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4B61" w14:textId="77777777" w:rsidR="00F91039" w:rsidRPr="005F4A03" w:rsidRDefault="00F91039" w:rsidP="00F91039">
      <w:pPr>
        <w:pStyle w:val="berschrift1"/>
        <w:numPr>
          <w:ilvl w:val="0"/>
          <w:numId w:val="0"/>
        </w:numPr>
        <w:spacing w:line="240" w:lineRule="auto"/>
        <w:rPr>
          <w:sz w:val="44"/>
          <w:lang w:val="en-US"/>
        </w:rPr>
      </w:pPr>
      <w:r w:rsidRPr="005F4A03">
        <w:rPr>
          <w:sz w:val="44"/>
          <w:lang w:val="en-US"/>
        </w:rPr>
        <w:t>Press Release</w:t>
      </w:r>
    </w:p>
    <w:p w14:paraId="5E1E4B62" w14:textId="77777777" w:rsidR="00812F6F" w:rsidRPr="005F4A03" w:rsidRDefault="00812F6F" w:rsidP="00812F6F">
      <w:pPr>
        <w:pStyle w:val="BaumerFliesstext"/>
        <w:rPr>
          <w:lang w:val="en-US"/>
        </w:rPr>
      </w:pPr>
    </w:p>
    <w:p w14:paraId="5E1E4B63" w14:textId="77777777" w:rsidR="00812F6F" w:rsidRPr="005F4A03" w:rsidRDefault="00812F6F" w:rsidP="00812F6F">
      <w:pPr>
        <w:pStyle w:val="BaumerFliesstext"/>
        <w:rPr>
          <w:lang w:val="en-US"/>
        </w:rPr>
      </w:pPr>
    </w:p>
    <w:p w14:paraId="1FE302A4" w14:textId="77777777" w:rsidR="00A10FE8" w:rsidRPr="00A10FE8" w:rsidRDefault="00A10FE8" w:rsidP="00A10FE8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val="en-US"/>
        </w:rPr>
      </w:pPr>
      <w:r w:rsidRPr="00A10FE8">
        <w:rPr>
          <w:b/>
          <w:bCs/>
          <w:iCs/>
          <w:sz w:val="28"/>
          <w:szCs w:val="28"/>
          <w:lang w:val="en-US"/>
        </w:rPr>
        <w:t>Detection or positioning on all metals, with an accuracy of within one micron: Factor 1 inductive sensors by Baumer</w:t>
      </w:r>
    </w:p>
    <w:p w14:paraId="5E1E4B65" w14:textId="77777777" w:rsidR="00247813" w:rsidRPr="005F4A03" w:rsidRDefault="00247813" w:rsidP="00247813">
      <w:pPr>
        <w:jc w:val="right"/>
        <w:rPr>
          <w:noProof/>
          <w:lang w:val="en-US"/>
        </w:rPr>
      </w:pPr>
    </w:p>
    <w:p w14:paraId="6EC7942D" w14:textId="57B6CE02" w:rsidR="00A10FE8" w:rsidRPr="00A10FE8" w:rsidRDefault="00A10FE8" w:rsidP="00A10FE8">
      <w:pPr>
        <w:pStyle w:val="BaumerFliesstext"/>
        <w:spacing w:before="240" w:line="360" w:lineRule="auto"/>
        <w:rPr>
          <w:lang w:val="en-US"/>
        </w:rPr>
      </w:pPr>
      <w:r w:rsidRPr="009A086B">
        <w:rPr>
          <w:b/>
          <w:bCs/>
          <w:iCs/>
          <w:noProof/>
          <w:sz w:val="28"/>
          <w:szCs w:val="28"/>
          <w:lang w:val="de-DE" w:eastAsia="zh-CN"/>
        </w:rPr>
        <w:drawing>
          <wp:anchor distT="0" distB="0" distL="114300" distR="114300" simplePos="0" relativeHeight="251662336" behindDoc="0" locked="0" layoutInCell="1" allowOverlap="1" wp14:anchorId="2F6F3493" wp14:editId="59DB2044">
            <wp:simplePos x="0" y="0"/>
            <wp:positionH relativeFrom="column">
              <wp:posOffset>3643630</wp:posOffset>
            </wp:positionH>
            <wp:positionV relativeFrom="paragraph">
              <wp:posOffset>193675</wp:posOffset>
            </wp:positionV>
            <wp:extent cx="2475230" cy="1815465"/>
            <wp:effectExtent l="0" t="0" r="1270" b="0"/>
            <wp:wrapSquare wrapText="bothSides"/>
            <wp:docPr id="1" name="Grafik 1" descr="C:\Users\chrf\Desktop\Baumer_Inductive-sensors-factor-1_ML_20190523_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f\Desktop\Baumer_Inductive-sensors-factor-1_ML_20190523_P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0B" w:rsidRPr="009A086B">
        <w:rPr>
          <w:szCs w:val="20"/>
          <w:lang w:val="en-US"/>
        </w:rPr>
        <w:t>(</w:t>
      </w:r>
      <w:r w:rsidRPr="009A086B">
        <w:rPr>
          <w:szCs w:val="20"/>
          <w:lang w:val="en-US"/>
        </w:rPr>
        <w:t>05</w:t>
      </w:r>
      <w:r w:rsidR="00F91039" w:rsidRPr="009A086B">
        <w:rPr>
          <w:szCs w:val="20"/>
          <w:lang w:val="en-US"/>
        </w:rPr>
        <w:t>/</w:t>
      </w:r>
      <w:r w:rsidRPr="009A086B">
        <w:rPr>
          <w:szCs w:val="20"/>
          <w:lang w:val="en-US"/>
        </w:rPr>
        <w:t>23</w:t>
      </w:r>
      <w:r w:rsidR="00F91039" w:rsidRPr="009A086B">
        <w:rPr>
          <w:szCs w:val="20"/>
          <w:lang w:val="en-US"/>
        </w:rPr>
        <w:t>/</w:t>
      </w:r>
      <w:r w:rsidRPr="009A086B">
        <w:rPr>
          <w:szCs w:val="20"/>
          <w:lang w:val="en-US"/>
        </w:rPr>
        <w:t>2019</w:t>
      </w:r>
      <w:r w:rsidR="00D73B0B" w:rsidRPr="009A086B">
        <w:rPr>
          <w:szCs w:val="20"/>
          <w:lang w:val="en-US"/>
        </w:rPr>
        <w:t>)</w:t>
      </w:r>
      <w:r w:rsidR="00F162E9" w:rsidRPr="005F4A03">
        <w:rPr>
          <w:szCs w:val="20"/>
          <w:lang w:val="en-US"/>
        </w:rPr>
        <w:t xml:space="preserve"> </w:t>
      </w:r>
      <w:r w:rsidRPr="00A10FE8">
        <w:rPr>
          <w:lang w:val="en-US"/>
        </w:rPr>
        <w:t>Inductive sensors very often form the basis for the reliable control of machines and systems.</w:t>
      </w:r>
      <w:r w:rsidRPr="00A10FE8">
        <w:rPr>
          <w:lang w:val="en-US"/>
        </w:rPr>
        <w:br/>
        <w:t xml:space="preserve">In applications where non-ferrous metals such as aluminum </w:t>
      </w:r>
      <w:r w:rsidR="00325CE4">
        <w:rPr>
          <w:lang w:val="en-US"/>
        </w:rPr>
        <w:t>need</w:t>
      </w:r>
      <w:r w:rsidR="00325CE4" w:rsidRPr="00A10FE8">
        <w:rPr>
          <w:lang w:val="en-US"/>
        </w:rPr>
        <w:t xml:space="preserve"> </w:t>
      </w:r>
      <w:r w:rsidR="009A086B">
        <w:rPr>
          <w:lang w:val="en-US"/>
        </w:rPr>
        <w:t>to be detected</w:t>
      </w:r>
      <w:r w:rsidR="00325CE4">
        <w:rPr>
          <w:lang w:val="en-US"/>
        </w:rPr>
        <w:t xml:space="preserve"> at</w:t>
      </w:r>
      <w:r w:rsidRPr="00A10FE8">
        <w:rPr>
          <w:lang w:val="en-US"/>
        </w:rPr>
        <w:t xml:space="preserve"> the same working distance as steel, Factor 1 inductive sensor</w:t>
      </w:r>
      <w:bookmarkStart w:id="0" w:name="_GoBack"/>
      <w:bookmarkEnd w:id="0"/>
      <w:r w:rsidRPr="00A10FE8">
        <w:rPr>
          <w:lang w:val="en-US"/>
        </w:rPr>
        <w:t>s are</w:t>
      </w:r>
      <w:r w:rsidR="009A086B">
        <w:rPr>
          <w:lang w:val="en-US"/>
        </w:rPr>
        <w:t xml:space="preserve"> </w:t>
      </w:r>
      <w:r w:rsidR="00515C9C">
        <w:rPr>
          <w:lang w:val="en-US"/>
        </w:rPr>
        <w:t>a perfect fit.</w:t>
      </w:r>
      <w:r w:rsidR="009A086B">
        <w:rPr>
          <w:lang w:val="en-US"/>
        </w:rPr>
        <w:t xml:space="preserve"> </w:t>
      </w:r>
      <w:r w:rsidRPr="00A10FE8">
        <w:rPr>
          <w:lang w:val="en-US"/>
        </w:rPr>
        <w:t>Baumer offers a unique selection of such sensors in switching and measuring versions. The contactless proximity switches operate with a switching frequency of up to 3 kHz. Inductive distance sensors with an analog output signal,</w:t>
      </w:r>
      <w:r w:rsidR="009A086B">
        <w:rPr>
          <w:lang w:val="en-US"/>
        </w:rPr>
        <w:t xml:space="preserve"> </w:t>
      </w:r>
      <w:r w:rsidR="00325CE4">
        <w:rPr>
          <w:lang w:val="en-US"/>
        </w:rPr>
        <w:t>enable</w:t>
      </w:r>
      <w:r w:rsidRPr="00A10FE8">
        <w:rPr>
          <w:lang w:val="en-US"/>
        </w:rPr>
        <w:t xml:space="preserve"> the positioning of an object with</w:t>
      </w:r>
      <w:r w:rsidR="00325CE4">
        <w:rPr>
          <w:lang w:val="en-US"/>
        </w:rPr>
        <w:t>in</w:t>
      </w:r>
      <w:r w:rsidRPr="00A10FE8">
        <w:rPr>
          <w:lang w:val="en-US"/>
        </w:rPr>
        <w:t xml:space="preserve"> </w:t>
      </w:r>
      <w:r w:rsidR="00325CE4">
        <w:rPr>
          <w:lang w:val="en-US"/>
        </w:rPr>
        <w:t>one micron</w:t>
      </w:r>
      <w:r w:rsidRPr="00A10FE8">
        <w:rPr>
          <w:lang w:val="en-US"/>
        </w:rPr>
        <w:t xml:space="preserve"> accuracy  as well as the detection of imbalance, wear, deformation or material expansion.</w:t>
      </w:r>
    </w:p>
    <w:p w14:paraId="798C8000" w14:textId="788D53DD" w:rsidR="00A10FE8" w:rsidRPr="00A10FE8" w:rsidRDefault="00A10FE8" w:rsidP="00A10FE8">
      <w:pPr>
        <w:pStyle w:val="BaumerFliesstext"/>
        <w:spacing w:before="240" w:line="360" w:lineRule="auto"/>
        <w:jc w:val="both"/>
        <w:rPr>
          <w:szCs w:val="20"/>
          <w:lang w:val="en-US"/>
        </w:rPr>
      </w:pPr>
      <w:r w:rsidRPr="00A10FE8">
        <w:rPr>
          <w:lang w:val="en-US"/>
        </w:rPr>
        <w:t xml:space="preserve">Factor 1 </w:t>
      </w:r>
      <w:r w:rsidR="00515C9C">
        <w:rPr>
          <w:lang w:val="en-US"/>
        </w:rPr>
        <w:t xml:space="preserve">senses at </w:t>
      </w:r>
      <w:r w:rsidRPr="00A10FE8">
        <w:rPr>
          <w:lang w:val="en-US"/>
        </w:rPr>
        <w:t xml:space="preserve">a consistently high range of eight millimeters for the measuring version and as much as ten millimeters for the switching version – regardless of whether the object to be detected is ferromagnetic structural steel, stainless steel or aluminum. This is practical </w:t>
      </w:r>
      <w:r w:rsidR="00515C9C">
        <w:rPr>
          <w:lang w:val="en-US"/>
        </w:rPr>
        <w:t xml:space="preserve">and simplifies the design </w:t>
      </w:r>
      <w:r w:rsidRPr="00A10FE8">
        <w:rPr>
          <w:lang w:val="en-US"/>
        </w:rPr>
        <w:t xml:space="preserve">when parts made of different metals </w:t>
      </w:r>
      <w:r w:rsidR="00515C9C">
        <w:rPr>
          <w:lang w:val="en-US"/>
        </w:rPr>
        <w:t>need</w:t>
      </w:r>
      <w:r w:rsidRPr="00A10FE8">
        <w:rPr>
          <w:lang w:val="en-US"/>
        </w:rPr>
        <w:t xml:space="preserve"> to be processed </w:t>
      </w:r>
      <w:r w:rsidR="00515C9C">
        <w:rPr>
          <w:lang w:val="en-US"/>
        </w:rPr>
        <w:t xml:space="preserve">on </w:t>
      </w:r>
      <w:r w:rsidRPr="00A10FE8">
        <w:rPr>
          <w:lang w:val="en-US"/>
        </w:rPr>
        <w:t xml:space="preserve">the same system. Even when only one material is to be processed, especially with non-ferrous metals or non-ferromagnetic metals, a Factor 1 sensor is a </w:t>
      </w:r>
      <w:r w:rsidR="00515C9C">
        <w:rPr>
          <w:lang w:val="en-US"/>
        </w:rPr>
        <w:t xml:space="preserve"> reliable</w:t>
      </w:r>
      <w:r w:rsidRPr="00A10FE8">
        <w:rPr>
          <w:lang w:val="en-US"/>
        </w:rPr>
        <w:t xml:space="preserve"> choice. While the measuring or switching distance is reduced by up to 70 percent with conventional sensors, Factor 1 sensors</w:t>
      </w:r>
      <w:r w:rsidR="00515C9C">
        <w:rPr>
          <w:lang w:val="en-US"/>
        </w:rPr>
        <w:t xml:space="preserve"> with their larger measuring range</w:t>
      </w:r>
      <w:r w:rsidRPr="00A10FE8">
        <w:rPr>
          <w:lang w:val="en-US"/>
        </w:rPr>
        <w:t xml:space="preserve"> </w:t>
      </w:r>
      <w:r w:rsidR="00515C9C">
        <w:rPr>
          <w:lang w:val="en-US"/>
        </w:rPr>
        <w:t>can be mounted further away</w:t>
      </w:r>
      <w:r w:rsidR="006565C4">
        <w:rPr>
          <w:lang w:val="en-US"/>
        </w:rPr>
        <w:t xml:space="preserve">, reducing the risk of damage. </w:t>
      </w:r>
    </w:p>
    <w:p w14:paraId="1E17715E" w14:textId="267A2E4A" w:rsidR="00A10FE8" w:rsidRPr="00A10FE8" w:rsidRDefault="00A10FE8" w:rsidP="00A10FE8">
      <w:pPr>
        <w:pStyle w:val="BaumerFliesstext"/>
        <w:spacing w:before="240" w:line="360" w:lineRule="auto"/>
        <w:jc w:val="both"/>
        <w:rPr>
          <w:szCs w:val="20"/>
          <w:lang w:val="en-US"/>
        </w:rPr>
      </w:pPr>
      <w:r w:rsidRPr="00A10FE8">
        <w:rPr>
          <w:lang w:val="en-US"/>
        </w:rPr>
        <w:t>In the</w:t>
      </w:r>
      <w:r w:rsidR="006565C4">
        <w:rPr>
          <w:lang w:val="en-US"/>
        </w:rPr>
        <w:t xml:space="preserve"> popular</w:t>
      </w:r>
      <w:r w:rsidRPr="00A10FE8">
        <w:rPr>
          <w:lang w:val="en-US"/>
        </w:rPr>
        <w:t xml:space="preserve"> M18 size, Baumer offers a Factor 1 sensor with an analog output which provides a voltage of 0 to 10 volts, depending </w:t>
      </w:r>
      <w:r w:rsidRPr="00A10FE8">
        <w:rPr>
          <w:lang w:val="en-US"/>
        </w:rPr>
        <w:lastRenderedPageBreak/>
        <w:t>on the measured distance. This enables the sensor to detect imbalances in rotating parts or deviations in the material thickness of metal parts, up to a distance of 8 mm. No other inductive sensor on the market offers this precision in conjunction with the advantages of Factor 1 technology. Thanks to the comprehensive adjustment options through the teach input, the user can adapt the output curve to his requirements, for example by defining a rising or falling curve.</w:t>
      </w:r>
    </w:p>
    <w:p w14:paraId="0464F63F" w14:textId="77777777" w:rsidR="00A10FE8" w:rsidRPr="00A10FE8" w:rsidRDefault="00A10FE8" w:rsidP="00A10FE8">
      <w:pPr>
        <w:pStyle w:val="Kopfzeile"/>
        <w:spacing w:before="240" w:line="360" w:lineRule="auto"/>
        <w:jc w:val="both"/>
        <w:rPr>
          <w:szCs w:val="20"/>
          <w:lang w:val="en-US"/>
        </w:rPr>
      </w:pPr>
      <w:r w:rsidRPr="00A10FE8">
        <w:rPr>
          <w:lang w:val="en-US"/>
        </w:rPr>
        <w:t>Baumer offers Factor 1 sensors in sizes from 6.5 mm to M18, with a maximum switching distance of 10 mm. The measuring version with a measuring range of 8 mm is currently available in size M18.</w:t>
      </w:r>
    </w:p>
    <w:p w14:paraId="5E1E4B68" w14:textId="1EC263E7" w:rsidR="00436C52" w:rsidRDefault="00A10FE8" w:rsidP="00A10FE8">
      <w:pPr>
        <w:pStyle w:val="BaumerFliesstext"/>
        <w:spacing w:before="240" w:line="360" w:lineRule="auto"/>
        <w:rPr>
          <w:szCs w:val="20"/>
          <w:lang w:val="en-US"/>
        </w:rPr>
      </w:pPr>
      <w:r>
        <w:rPr>
          <w:szCs w:val="20"/>
          <w:lang w:val="en-US"/>
        </w:rPr>
        <w:t>Further information:</w:t>
      </w:r>
    </w:p>
    <w:p w14:paraId="652FC469" w14:textId="77777777" w:rsidR="00A10FE8" w:rsidRPr="00A10FE8" w:rsidRDefault="006565C4" w:rsidP="00A10FE8">
      <w:pPr>
        <w:pStyle w:val="BaumerFliesstext"/>
        <w:spacing w:before="240" w:line="360" w:lineRule="auto"/>
        <w:jc w:val="both"/>
        <w:rPr>
          <w:rStyle w:val="Hyperlink"/>
          <w:szCs w:val="20"/>
          <w:lang w:val="en-US"/>
        </w:rPr>
      </w:pPr>
      <w:hyperlink r:id="rId13" w:history="1">
        <w:r w:rsidR="00A10FE8" w:rsidRPr="00A10FE8">
          <w:rPr>
            <w:rStyle w:val="Hyperlink"/>
            <w:szCs w:val="20"/>
            <w:lang w:val="en-US"/>
          </w:rPr>
          <w:t>www.baumer.com/c/13506</w:t>
        </w:r>
      </w:hyperlink>
    </w:p>
    <w:p w14:paraId="748ECD5A" w14:textId="77777777" w:rsidR="00A10FE8" w:rsidRPr="003335C3" w:rsidRDefault="006565C4" w:rsidP="00A10FE8">
      <w:pPr>
        <w:pStyle w:val="BaumerFliesstext"/>
        <w:spacing w:before="240" w:line="360" w:lineRule="auto"/>
        <w:jc w:val="both"/>
        <w:rPr>
          <w:szCs w:val="20"/>
          <w:lang w:val="en-US"/>
        </w:rPr>
      </w:pPr>
      <w:hyperlink r:id="rId14" w:history="1">
        <w:r w:rsidR="00A10FE8" w:rsidRPr="003335C3">
          <w:rPr>
            <w:rStyle w:val="Hyperlink"/>
            <w:szCs w:val="20"/>
            <w:lang w:val="en-US"/>
          </w:rPr>
          <w:t>www.baumer.com/c/13451</w:t>
        </w:r>
      </w:hyperlink>
      <w:r w:rsidR="00A10FE8" w:rsidRPr="003335C3">
        <w:rPr>
          <w:szCs w:val="20"/>
          <w:lang w:val="en-US"/>
        </w:rPr>
        <w:t xml:space="preserve"> </w:t>
      </w:r>
    </w:p>
    <w:p w14:paraId="5E1E4B6A" w14:textId="77777777" w:rsidR="009371DC" w:rsidRPr="005F4A03" w:rsidRDefault="009371DC" w:rsidP="00874ECF">
      <w:pPr>
        <w:pBdr>
          <w:bottom w:val="single" w:sz="4" w:space="1" w:color="auto"/>
        </w:pBdr>
        <w:rPr>
          <w:szCs w:val="20"/>
          <w:lang w:val="en-US"/>
        </w:rPr>
      </w:pPr>
    </w:p>
    <w:p w14:paraId="5E1E4B6B" w14:textId="2EF82266" w:rsidR="00CA1312" w:rsidRPr="00A10FE8" w:rsidRDefault="00F91039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en-US"/>
        </w:rPr>
      </w:pPr>
      <w:r w:rsidRPr="005F4A03">
        <w:rPr>
          <w:noProof/>
          <w:szCs w:val="20"/>
          <w:lang w:val="en-US"/>
        </w:rPr>
        <w:t>Photo:</w:t>
      </w:r>
      <w:r w:rsidRPr="005F4A03">
        <w:rPr>
          <w:iCs/>
          <w:noProof/>
          <w:szCs w:val="20"/>
          <w:lang w:val="en-US"/>
        </w:rPr>
        <w:t xml:space="preserve"> </w:t>
      </w:r>
      <w:r w:rsidR="00A10FE8" w:rsidRPr="00A10FE8">
        <w:rPr>
          <w:lang w:val="en-US"/>
        </w:rPr>
        <w:t>Inductive proximity switches and distance sensors without reduction factor on different metals.</w:t>
      </w:r>
    </w:p>
    <w:p w14:paraId="5E1E4B6C" w14:textId="77777777" w:rsidR="00454D57" w:rsidRPr="005F4A03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en-US"/>
        </w:rPr>
      </w:pPr>
    </w:p>
    <w:p w14:paraId="5E1E4B6D" w14:textId="250B73CD" w:rsidR="00D73B0B" w:rsidRPr="005F4A03" w:rsidRDefault="00F91039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en-US"/>
        </w:rPr>
      </w:pPr>
      <w:r w:rsidRPr="005F4A03">
        <w:rPr>
          <w:sz w:val="16"/>
          <w:szCs w:val="16"/>
          <w:lang w:val="en-US"/>
        </w:rPr>
        <w:t>Number of characters (with spaces): approx.</w:t>
      </w:r>
      <w:r w:rsidR="000C2765" w:rsidRPr="005F4A03">
        <w:rPr>
          <w:sz w:val="16"/>
          <w:szCs w:val="16"/>
          <w:lang w:val="en-US"/>
        </w:rPr>
        <w:t xml:space="preserve"> </w:t>
      </w:r>
      <w:r w:rsidR="009A086B" w:rsidRPr="009A086B">
        <w:rPr>
          <w:sz w:val="16"/>
          <w:szCs w:val="16"/>
          <w:lang w:val="en-US"/>
        </w:rPr>
        <w:t>2300</w:t>
      </w:r>
    </w:p>
    <w:p w14:paraId="5E1E4B6E" w14:textId="77777777" w:rsidR="00D912F7" w:rsidRPr="005F4A03" w:rsidRDefault="00D912F7" w:rsidP="00D912F7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en-US"/>
        </w:rPr>
      </w:pPr>
      <w:r w:rsidRPr="005F4A03">
        <w:rPr>
          <w:sz w:val="16"/>
          <w:szCs w:val="16"/>
          <w:lang w:val="en-US"/>
        </w:rPr>
        <w:t xml:space="preserve">Text and picture download at: </w:t>
      </w:r>
      <w:hyperlink r:id="rId15" w:history="1">
        <w:r w:rsidRPr="005F4A03">
          <w:rPr>
            <w:rStyle w:val="Hyperlink"/>
            <w:b/>
            <w:sz w:val="16"/>
            <w:szCs w:val="16"/>
            <w:lang w:val="en-US"/>
          </w:rPr>
          <w:t>www.baumer.com/press</w:t>
        </w:r>
      </w:hyperlink>
    </w:p>
    <w:p w14:paraId="5E1E4B6F" w14:textId="77777777" w:rsidR="00817F98" w:rsidRPr="005F4A03" w:rsidRDefault="00817F98" w:rsidP="00D73B0B">
      <w:pPr>
        <w:spacing w:line="360" w:lineRule="auto"/>
        <w:ind w:right="-2378"/>
        <w:rPr>
          <w:szCs w:val="20"/>
          <w:lang w:val="en-US"/>
        </w:rPr>
      </w:pPr>
    </w:p>
    <w:p w14:paraId="5E1E4B70" w14:textId="77777777" w:rsidR="00B0150F" w:rsidRPr="005F4A03" w:rsidRDefault="00B0150F" w:rsidP="00B0150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en-US"/>
        </w:rPr>
      </w:pPr>
      <w:r w:rsidRPr="005F4A03">
        <w:rPr>
          <w:b/>
          <w:kern w:val="20"/>
          <w:sz w:val="16"/>
          <w:szCs w:val="16"/>
          <w:lang w:val="en-US"/>
        </w:rPr>
        <w:t>Baumer Group</w:t>
      </w:r>
    </w:p>
    <w:p w14:paraId="5E1E4B71" w14:textId="1CA772EE" w:rsidR="00D73B0B" w:rsidRPr="005F4A03" w:rsidRDefault="00C95A8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en-US"/>
        </w:rPr>
      </w:pPr>
      <w:r w:rsidRPr="005F4A03">
        <w:rPr>
          <w:kern w:val="20"/>
          <w:sz w:val="16"/>
          <w:szCs w:val="16"/>
          <w:lang w:val="en-US"/>
        </w:rPr>
        <w:t>The Baumer Group is one of the worldwide leading manufacturers of sensors, encoders, measuring instruments and components for automated image</w:t>
      </w:r>
      <w:r w:rsidR="006B01FF">
        <w:rPr>
          <w:kern w:val="20"/>
          <w:sz w:val="16"/>
          <w:szCs w:val="16"/>
          <w:lang w:val="en-US"/>
        </w:rPr>
        <w:t xml:space="preserve"> </w:t>
      </w:r>
      <w:r w:rsidRPr="005F4A03">
        <w:rPr>
          <w:kern w:val="20"/>
          <w:sz w:val="16"/>
          <w:szCs w:val="16"/>
          <w:lang w:val="en-US"/>
        </w:rPr>
        <w:t xml:space="preserve">processing. </w:t>
      </w:r>
      <w:r w:rsidR="00B0150F" w:rsidRPr="005F4A03">
        <w:rPr>
          <w:kern w:val="20"/>
          <w:sz w:val="16"/>
          <w:szCs w:val="16"/>
          <w:lang w:val="en-US"/>
        </w:rPr>
        <w:t>Baumer combines innovative technolog</w:t>
      </w:r>
      <w:r w:rsidR="005A43C7" w:rsidRPr="005F4A03">
        <w:rPr>
          <w:kern w:val="20"/>
          <w:sz w:val="16"/>
          <w:szCs w:val="16"/>
          <w:lang w:val="en-US"/>
        </w:rPr>
        <w:t>ies</w:t>
      </w:r>
      <w:r w:rsidR="00B0150F" w:rsidRPr="005F4A03">
        <w:rPr>
          <w:kern w:val="20"/>
          <w:sz w:val="16"/>
          <w:szCs w:val="16"/>
          <w:lang w:val="en-US"/>
        </w:rPr>
        <w:t xml:space="preserve"> and customer-oriented service into intelligent solutions for factory and process automation and offers a</w:t>
      </w:r>
      <w:r w:rsidR="005A43C7" w:rsidRPr="005F4A03">
        <w:rPr>
          <w:kern w:val="20"/>
          <w:sz w:val="16"/>
          <w:szCs w:val="16"/>
          <w:lang w:val="en-US"/>
        </w:rPr>
        <w:t>n unrivalled</w:t>
      </w:r>
      <w:r w:rsidR="00B0150F" w:rsidRPr="005F4A03">
        <w:rPr>
          <w:kern w:val="20"/>
          <w:sz w:val="16"/>
          <w:szCs w:val="16"/>
          <w:lang w:val="en-US"/>
        </w:rPr>
        <w:t xml:space="preserve"> wide </w:t>
      </w:r>
      <w:r w:rsidR="005A43C7" w:rsidRPr="005F4A03">
        <w:rPr>
          <w:kern w:val="20"/>
          <w:sz w:val="16"/>
          <w:szCs w:val="16"/>
          <w:lang w:val="en-US"/>
        </w:rPr>
        <w:t>technology and product portfolio</w:t>
      </w:r>
      <w:r w:rsidR="00B0150F" w:rsidRPr="005F4A03">
        <w:rPr>
          <w:kern w:val="20"/>
          <w:sz w:val="16"/>
          <w:szCs w:val="16"/>
          <w:lang w:val="en-US"/>
        </w:rPr>
        <w:t>. With around 2,</w:t>
      </w:r>
      <w:r w:rsidR="006E70B0">
        <w:rPr>
          <w:kern w:val="20"/>
          <w:sz w:val="16"/>
          <w:szCs w:val="16"/>
          <w:lang w:val="en-US"/>
        </w:rPr>
        <w:t>7</w:t>
      </w:r>
      <w:r w:rsidR="00B0150F" w:rsidRPr="005F4A03">
        <w:rPr>
          <w:kern w:val="20"/>
          <w:sz w:val="16"/>
          <w:szCs w:val="16"/>
          <w:lang w:val="en-US"/>
        </w:rPr>
        <w:t>00</w:t>
      </w:r>
      <w:r w:rsidR="005F4A03">
        <w:rPr>
          <w:kern w:val="20"/>
          <w:sz w:val="16"/>
          <w:szCs w:val="16"/>
          <w:lang w:val="en-US"/>
        </w:rPr>
        <w:t> </w:t>
      </w:r>
      <w:r w:rsidR="00B0150F" w:rsidRPr="005F4A03">
        <w:rPr>
          <w:kern w:val="20"/>
          <w:sz w:val="16"/>
          <w:szCs w:val="16"/>
          <w:lang w:val="en-US"/>
        </w:rPr>
        <w:t>employees and 38</w:t>
      </w:r>
      <w:r w:rsidR="005F4A03">
        <w:rPr>
          <w:kern w:val="20"/>
          <w:sz w:val="16"/>
          <w:szCs w:val="16"/>
          <w:lang w:val="en-US"/>
        </w:rPr>
        <w:t> </w:t>
      </w:r>
      <w:r w:rsidR="00B0150F" w:rsidRPr="005F4A03">
        <w:rPr>
          <w:kern w:val="20"/>
          <w:sz w:val="16"/>
          <w:szCs w:val="16"/>
          <w:lang w:val="en-US"/>
        </w:rPr>
        <w:t>subsidiaries in 19</w:t>
      </w:r>
      <w:r w:rsidR="005F4A03">
        <w:rPr>
          <w:kern w:val="20"/>
          <w:sz w:val="16"/>
          <w:szCs w:val="16"/>
          <w:lang w:val="en-US"/>
        </w:rPr>
        <w:t> </w:t>
      </w:r>
      <w:r w:rsidR="00B0150F" w:rsidRPr="005F4A03">
        <w:rPr>
          <w:kern w:val="20"/>
          <w:sz w:val="16"/>
          <w:szCs w:val="16"/>
          <w:lang w:val="en-US"/>
        </w:rPr>
        <w:t xml:space="preserve">countries, the family-owned </w:t>
      </w:r>
      <w:r w:rsidR="005A43C7" w:rsidRPr="005F4A03">
        <w:rPr>
          <w:kern w:val="20"/>
          <w:sz w:val="16"/>
          <w:szCs w:val="16"/>
          <w:lang w:val="en-US"/>
        </w:rPr>
        <w:t xml:space="preserve">group of </w:t>
      </w:r>
      <w:r w:rsidR="00B0150F" w:rsidRPr="005F4A03">
        <w:rPr>
          <w:kern w:val="20"/>
          <w:sz w:val="16"/>
          <w:szCs w:val="16"/>
          <w:lang w:val="en-US"/>
        </w:rPr>
        <w:t>compan</w:t>
      </w:r>
      <w:r w:rsidR="005A43C7" w:rsidRPr="005F4A03">
        <w:rPr>
          <w:kern w:val="20"/>
          <w:sz w:val="16"/>
          <w:szCs w:val="16"/>
          <w:lang w:val="en-US"/>
        </w:rPr>
        <w:t>ies</w:t>
      </w:r>
      <w:r w:rsidR="00B0150F" w:rsidRPr="005F4A03">
        <w:rPr>
          <w:kern w:val="20"/>
          <w:sz w:val="16"/>
          <w:szCs w:val="16"/>
          <w:lang w:val="en-US"/>
        </w:rPr>
        <w:t xml:space="preserve"> is always close to the customer. </w:t>
      </w:r>
      <w:r w:rsidR="005A43C7" w:rsidRPr="005F4A03">
        <w:rPr>
          <w:kern w:val="20"/>
          <w:sz w:val="16"/>
          <w:szCs w:val="16"/>
          <w:lang w:val="en-US"/>
        </w:rPr>
        <w:t xml:space="preserve">Baumer provides clients in most diverse industries with vital benefits </w:t>
      </w:r>
      <w:r w:rsidR="00B0150F" w:rsidRPr="005F4A03">
        <w:rPr>
          <w:kern w:val="20"/>
          <w:sz w:val="16"/>
          <w:szCs w:val="16"/>
          <w:lang w:val="en-US"/>
        </w:rPr>
        <w:t xml:space="preserve">and measurable added value </w:t>
      </w:r>
      <w:r w:rsidR="005A43C7" w:rsidRPr="005F4A03">
        <w:rPr>
          <w:kern w:val="20"/>
          <w:sz w:val="16"/>
          <w:szCs w:val="16"/>
          <w:lang w:val="en-US"/>
        </w:rPr>
        <w:t>by</w:t>
      </w:r>
      <w:r w:rsidR="00B0150F" w:rsidRPr="005F4A03">
        <w:rPr>
          <w:kern w:val="20"/>
          <w:sz w:val="16"/>
          <w:szCs w:val="16"/>
          <w:lang w:val="en-US"/>
        </w:rPr>
        <w:t xml:space="preserve"> worldwide consisten</w:t>
      </w:r>
      <w:r w:rsidR="005A43C7" w:rsidRPr="005F4A03">
        <w:rPr>
          <w:kern w:val="20"/>
          <w:sz w:val="16"/>
          <w:szCs w:val="16"/>
          <w:lang w:val="en-US"/>
        </w:rPr>
        <w:t>t</w:t>
      </w:r>
      <w:r w:rsidR="00B0150F" w:rsidRPr="005F4A03">
        <w:rPr>
          <w:kern w:val="20"/>
          <w:sz w:val="16"/>
          <w:szCs w:val="16"/>
          <w:lang w:val="en-US"/>
        </w:rPr>
        <w:t xml:space="preserve"> high quality standards and</w:t>
      </w:r>
      <w:r w:rsidR="005A43C7" w:rsidRPr="005F4A03">
        <w:rPr>
          <w:kern w:val="20"/>
          <w:sz w:val="16"/>
          <w:szCs w:val="16"/>
          <w:lang w:val="en-US"/>
        </w:rPr>
        <w:t xml:space="preserve"> outstanding </w:t>
      </w:r>
      <w:r w:rsidR="00B0150F" w:rsidRPr="005F4A03">
        <w:rPr>
          <w:kern w:val="20"/>
          <w:sz w:val="16"/>
          <w:szCs w:val="16"/>
          <w:lang w:val="en-US"/>
        </w:rPr>
        <w:t xml:space="preserve">innovative potential. </w:t>
      </w:r>
      <w:r w:rsidR="005A43C7" w:rsidRPr="005F4A03">
        <w:rPr>
          <w:kern w:val="20"/>
          <w:sz w:val="16"/>
          <w:szCs w:val="16"/>
          <w:lang w:val="en-US"/>
        </w:rPr>
        <w:t xml:space="preserve">Learn more at </w:t>
      </w:r>
      <w:hyperlink r:id="rId16" w:history="1">
        <w:r w:rsidR="00B0150F" w:rsidRPr="005F4A03">
          <w:rPr>
            <w:color w:val="003399"/>
            <w:kern w:val="20"/>
            <w:sz w:val="16"/>
            <w:szCs w:val="16"/>
            <w:u w:val="single"/>
            <w:lang w:val="en-US"/>
          </w:rPr>
          <w:t>www.baumer.com</w:t>
        </w:r>
      </w:hyperlink>
      <w:r w:rsidR="00B0150F" w:rsidRPr="005F4A03">
        <w:rPr>
          <w:kern w:val="20"/>
          <w:sz w:val="16"/>
          <w:szCs w:val="16"/>
          <w:lang w:val="en-US"/>
        </w:rPr>
        <w:t xml:space="preserve"> on the internet.</w:t>
      </w:r>
    </w:p>
    <w:p w14:paraId="5E1E4B72" w14:textId="77777777" w:rsidR="00D73B0B" w:rsidRPr="005F4A03" w:rsidRDefault="00D73B0B" w:rsidP="00D73B0B">
      <w:pPr>
        <w:spacing w:line="360" w:lineRule="auto"/>
        <w:rPr>
          <w:b/>
          <w:szCs w:val="20"/>
          <w:lang w:val="en-US"/>
        </w:rPr>
      </w:pPr>
    </w:p>
    <w:p w14:paraId="5E1E4B73" w14:textId="77777777" w:rsidR="00D73B0B" w:rsidRPr="005F4A03" w:rsidRDefault="00D73B0B" w:rsidP="00D73B0B">
      <w:pPr>
        <w:spacing w:line="360" w:lineRule="auto"/>
        <w:rPr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</w:tblGrid>
      <w:tr w:rsidR="00B0150F" w:rsidRPr="009A086B" w14:paraId="5E1E4B82" w14:textId="77777777" w:rsidTr="00D06A30">
        <w:tc>
          <w:tcPr>
            <w:tcW w:w="3369" w:type="dxa"/>
            <w:shd w:val="clear" w:color="auto" w:fill="auto"/>
          </w:tcPr>
          <w:p w14:paraId="5E1E4B74" w14:textId="77777777" w:rsidR="00B0150F" w:rsidRPr="005F4A03" w:rsidRDefault="00B0150F" w:rsidP="00D06A30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5F4A03">
              <w:rPr>
                <w:b/>
                <w:bCs/>
                <w:sz w:val="16"/>
                <w:szCs w:val="16"/>
                <w:lang w:val="en-US"/>
              </w:rPr>
              <w:t>Press contact:</w:t>
            </w:r>
          </w:p>
          <w:p w14:paraId="5D37F3F0" w14:textId="77777777" w:rsidR="0005544B" w:rsidRPr="006B2F8D" w:rsidRDefault="0005544B" w:rsidP="0005544B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Christina Frick</w:t>
            </w:r>
          </w:p>
          <w:p w14:paraId="469619AD" w14:textId="77777777" w:rsidR="0005544B" w:rsidRPr="006B2F8D" w:rsidRDefault="0005544B" w:rsidP="0005544B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6B2F8D">
              <w:rPr>
                <w:sz w:val="16"/>
                <w:szCs w:val="16"/>
                <w:lang w:val="en-US"/>
              </w:rPr>
              <w:t>Baumer Group</w:t>
            </w:r>
          </w:p>
          <w:p w14:paraId="0763D360" w14:textId="77777777" w:rsidR="0005544B" w:rsidRDefault="0005544B" w:rsidP="0005544B">
            <w:pPr>
              <w:spacing w:line="240" w:lineRule="exac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Phone </w:t>
            </w:r>
            <w:r w:rsidRPr="00C175FF">
              <w:rPr>
                <w:sz w:val="16"/>
                <w:szCs w:val="16"/>
                <w:lang w:val="fr-CH"/>
              </w:rPr>
              <w:t>+49 7771 6474 1205</w:t>
            </w:r>
          </w:p>
          <w:p w14:paraId="1BB0AEF8" w14:textId="77777777" w:rsidR="0005544B" w:rsidRDefault="0005544B" w:rsidP="0005544B">
            <w:pPr>
              <w:spacing w:line="240" w:lineRule="exac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Fax     +41 (0)52 728 11 44</w:t>
            </w:r>
          </w:p>
          <w:p w14:paraId="64351032" w14:textId="77777777" w:rsidR="0005544B" w:rsidRDefault="0005544B" w:rsidP="0005544B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cfrick@baumer.com</w:t>
            </w:r>
          </w:p>
          <w:p w14:paraId="5E1E4B7B" w14:textId="62BB3F87" w:rsidR="00B0150F" w:rsidRPr="006B01FF" w:rsidRDefault="0005544B" w:rsidP="0005544B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r w:rsidRPr="006B01FF">
              <w:rPr>
                <w:sz w:val="16"/>
                <w:szCs w:val="16"/>
                <w:lang w:val="de-DE"/>
              </w:rPr>
              <w:lastRenderedPageBreak/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5E1E4B7C" w14:textId="77777777" w:rsidR="00B0150F" w:rsidRPr="005F4A03" w:rsidRDefault="00B0150F" w:rsidP="00B0150F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5F4A03">
              <w:rPr>
                <w:b/>
                <w:bCs/>
                <w:sz w:val="16"/>
                <w:szCs w:val="16"/>
                <w:lang w:val="en-US"/>
              </w:rPr>
              <w:lastRenderedPageBreak/>
              <w:t>Company contact global:</w:t>
            </w:r>
          </w:p>
          <w:p w14:paraId="5E1E4B7D" w14:textId="77777777" w:rsidR="00B0150F" w:rsidRPr="005F4A03" w:rsidRDefault="00B0150F" w:rsidP="00D06A3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5F4A03">
              <w:rPr>
                <w:sz w:val="16"/>
                <w:szCs w:val="16"/>
                <w:lang w:val="en-US"/>
              </w:rPr>
              <w:t>Baumer Group</w:t>
            </w:r>
          </w:p>
          <w:p w14:paraId="5E1E4B7E" w14:textId="77777777" w:rsidR="00C571B2" w:rsidRPr="005F4A03" w:rsidRDefault="00C571B2" w:rsidP="00C571B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5F4A03">
              <w:rPr>
                <w:sz w:val="16"/>
                <w:szCs w:val="16"/>
                <w:lang w:val="en-US"/>
              </w:rPr>
              <w:t>Phone +41 (0)52 728 11 22</w:t>
            </w:r>
          </w:p>
          <w:p w14:paraId="5E1E4B7F" w14:textId="77777777" w:rsidR="00B0150F" w:rsidRPr="006B01FF" w:rsidRDefault="00C571B2" w:rsidP="00C571B2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6B01FF">
              <w:rPr>
                <w:sz w:val="16"/>
                <w:szCs w:val="16"/>
                <w:lang w:val="fr-FR"/>
              </w:rPr>
              <w:t>Fax +41 (0)52 728 11 44</w:t>
            </w:r>
            <w:r w:rsidR="00B0150F" w:rsidRPr="006B01FF">
              <w:rPr>
                <w:sz w:val="16"/>
                <w:szCs w:val="16"/>
                <w:lang w:val="fr-FR"/>
              </w:rPr>
              <w:tab/>
            </w:r>
          </w:p>
          <w:p w14:paraId="5E1E4B80" w14:textId="77777777" w:rsidR="00B0150F" w:rsidRPr="006B01FF" w:rsidRDefault="00B0150F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6B01FF">
              <w:rPr>
                <w:sz w:val="16"/>
                <w:szCs w:val="16"/>
                <w:lang w:val="fr-FR"/>
              </w:rPr>
              <w:t xml:space="preserve">sales@baumer.com </w:t>
            </w:r>
            <w:r w:rsidRPr="006B01FF">
              <w:rPr>
                <w:sz w:val="16"/>
                <w:szCs w:val="16"/>
                <w:lang w:val="fr-FR"/>
              </w:rPr>
              <w:tab/>
            </w:r>
          </w:p>
          <w:p w14:paraId="5E1E4B81" w14:textId="4680CD1B" w:rsidR="00B0150F" w:rsidRPr="006B01FF" w:rsidRDefault="009A086B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7" w:history="1">
              <w:r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B0150F" w:rsidRPr="006B01FF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5E1E4B83" w14:textId="77777777" w:rsidR="00EA6E92" w:rsidRPr="006B01FF" w:rsidRDefault="00EA6E92" w:rsidP="00A60557">
      <w:pPr>
        <w:rPr>
          <w:lang w:val="fr-FR"/>
        </w:rPr>
      </w:pPr>
    </w:p>
    <w:sectPr w:rsidR="00EA6E92" w:rsidRPr="006B01FF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E4B88" w14:textId="77777777" w:rsidR="00B068AD" w:rsidRDefault="00B068AD">
      <w:r>
        <w:separator/>
      </w:r>
    </w:p>
  </w:endnote>
  <w:endnote w:type="continuationSeparator" w:id="0">
    <w:p w14:paraId="5E1E4B89" w14:textId="77777777" w:rsidR="00B068AD" w:rsidRDefault="00B0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B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E1E4B8C" w14:textId="2910ACBE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ins w:id="1" w:author="Frick Christina" w:date="2019-06-18T16:15:00Z">
      <w:r w:rsidR="009A086B">
        <w:rPr>
          <w:noProof/>
        </w:rPr>
        <w:t>18.06.2019</w:t>
      </w:r>
    </w:ins>
    <w:ins w:id="2" w:author="Scarpati Cassandra" w:date="2019-06-18T09:17:00Z">
      <w:del w:id="3" w:author="Frick Christina" w:date="2019-06-18T16:15:00Z">
        <w:r w:rsidR="00325CE4" w:rsidDel="009A086B">
          <w:rPr>
            <w:noProof/>
          </w:rPr>
          <w:delText>17.06.2019</w:delText>
        </w:r>
      </w:del>
    </w:ins>
    <w:del w:id="4" w:author="Frick Christina" w:date="2019-06-18T16:15:00Z">
      <w:r w:rsidR="003335C3" w:rsidDel="009A086B">
        <w:rPr>
          <w:noProof/>
        </w:rPr>
        <w:delText>11.06.2019</w:delText>
      </w:r>
    </w:del>
    <w:r>
      <w:fldChar w:fldCharType="end"/>
    </w:r>
    <w:r>
      <w:t>/</w:t>
    </w:r>
    <w:r w:rsidR="00A10FE8">
      <w:rPr>
        <w:noProof/>
      </w:rPr>
      <w:fldChar w:fldCharType="begin"/>
    </w:r>
    <w:r w:rsidR="00A10FE8">
      <w:rPr>
        <w:noProof/>
      </w:rPr>
      <w:instrText xml:space="preserve"> AUTHOR  \* MERGEFORMAT </w:instrText>
    </w:r>
    <w:r w:rsidR="00A10FE8">
      <w:rPr>
        <w:noProof/>
      </w:rPr>
      <w:fldChar w:fldCharType="separate"/>
    </w:r>
    <w:r w:rsidR="002551A0">
      <w:rPr>
        <w:noProof/>
      </w:rPr>
      <w:t>Diepenbrock Stefan</w:t>
    </w:r>
    <w:r w:rsidR="00A10FE8">
      <w:rPr>
        <w:noProof/>
      </w:rPr>
      <w:fldChar w:fldCharType="end"/>
    </w:r>
    <w:r>
      <w:tab/>
    </w:r>
    <w:r>
      <w:tab/>
      <w:t>Frauenfeld, Switzerland</w:t>
    </w:r>
  </w:p>
  <w:p w14:paraId="5E1E4B8D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E" w14:textId="2BD962C2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9A086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9A086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5E1E4B8F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5E1E4B90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91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E1E4B92" w14:textId="4ECF1FBF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ins w:id="5" w:author="Frick Christina" w:date="2019-06-18T16:15:00Z">
      <w:r w:rsidR="009A086B">
        <w:rPr>
          <w:noProof/>
        </w:rPr>
        <w:t>18.06.2019</w:t>
      </w:r>
    </w:ins>
    <w:ins w:id="6" w:author="Scarpati Cassandra" w:date="2019-06-18T09:17:00Z">
      <w:del w:id="7" w:author="Frick Christina" w:date="2019-06-18T16:15:00Z">
        <w:r w:rsidR="00325CE4" w:rsidDel="009A086B">
          <w:rPr>
            <w:noProof/>
          </w:rPr>
          <w:delText>17.06.2019</w:delText>
        </w:r>
      </w:del>
    </w:ins>
    <w:del w:id="8" w:author="Frick Christina" w:date="2019-06-18T16:15:00Z">
      <w:r w:rsidR="003335C3" w:rsidDel="009A086B">
        <w:rPr>
          <w:noProof/>
        </w:rPr>
        <w:delText>11.06.2019</w:delText>
      </w:r>
    </w:del>
    <w:r>
      <w:fldChar w:fldCharType="end"/>
    </w:r>
    <w:r>
      <w:t>/</w:t>
    </w:r>
    <w:r w:rsidR="00A10FE8">
      <w:rPr>
        <w:noProof/>
      </w:rPr>
      <w:fldChar w:fldCharType="begin"/>
    </w:r>
    <w:r w:rsidR="00A10FE8">
      <w:rPr>
        <w:noProof/>
      </w:rPr>
      <w:instrText xml:space="preserve"> AUTHOR  \* MERGEFORMAT </w:instrText>
    </w:r>
    <w:r w:rsidR="00A10FE8">
      <w:rPr>
        <w:noProof/>
      </w:rPr>
      <w:fldChar w:fldCharType="separate"/>
    </w:r>
    <w:r w:rsidR="002551A0">
      <w:rPr>
        <w:noProof/>
      </w:rPr>
      <w:t>Diepenbrock Stefan</w:t>
    </w:r>
    <w:r w:rsidR="00A10FE8">
      <w:rPr>
        <w:noProof/>
      </w:rPr>
      <w:fldChar w:fldCharType="end"/>
    </w:r>
    <w:r>
      <w:tab/>
    </w:r>
    <w:r>
      <w:tab/>
      <w:t>Frauenfeld, Switzerland</w:t>
    </w:r>
  </w:p>
  <w:p w14:paraId="5E1E4B93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4B86" w14:textId="77777777" w:rsidR="00B068AD" w:rsidRDefault="00B068AD">
      <w:r>
        <w:separator/>
      </w:r>
    </w:p>
  </w:footnote>
  <w:footnote w:type="continuationSeparator" w:id="0">
    <w:p w14:paraId="5E1E4B87" w14:textId="77777777" w:rsidR="00B068AD" w:rsidRDefault="00B0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A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 w:eastAsia="zh-CN"/>
      </w:rPr>
      <w:drawing>
        <wp:inline distT="0" distB="0" distL="0" distR="0" wp14:anchorId="5E1E4B94" wp14:editId="5E1E4B95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 w:eastAsia="zh-CN"/>
      </w:rPr>
      <w:drawing>
        <wp:inline distT="0" distB="0" distL="0" distR="0" wp14:anchorId="5E1E4B96" wp14:editId="5E1E4B9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ick Christina">
    <w15:presenceInfo w15:providerId="AD" w15:userId="S-1-5-21-4141077548-191378913-2012948378-30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44B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F6DFA"/>
    <w:rsid w:val="00106CC0"/>
    <w:rsid w:val="00110207"/>
    <w:rsid w:val="00114804"/>
    <w:rsid w:val="001309A2"/>
    <w:rsid w:val="0013782A"/>
    <w:rsid w:val="00143A62"/>
    <w:rsid w:val="00156A11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037B6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19E"/>
    <w:rsid w:val="002877F1"/>
    <w:rsid w:val="00287C0E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17808"/>
    <w:rsid w:val="00322386"/>
    <w:rsid w:val="00325CE4"/>
    <w:rsid w:val="003335C3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D2A80"/>
    <w:rsid w:val="003D6FBC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6C52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027B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B82"/>
    <w:rsid w:val="00515C9C"/>
    <w:rsid w:val="005169A5"/>
    <w:rsid w:val="00525504"/>
    <w:rsid w:val="00527366"/>
    <w:rsid w:val="00540302"/>
    <w:rsid w:val="0054416B"/>
    <w:rsid w:val="00546ECC"/>
    <w:rsid w:val="00560A5F"/>
    <w:rsid w:val="005634FE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4A03"/>
    <w:rsid w:val="005F6F10"/>
    <w:rsid w:val="0060368B"/>
    <w:rsid w:val="00606786"/>
    <w:rsid w:val="00612C96"/>
    <w:rsid w:val="00615602"/>
    <w:rsid w:val="00616055"/>
    <w:rsid w:val="00616746"/>
    <w:rsid w:val="00620C62"/>
    <w:rsid w:val="00621D67"/>
    <w:rsid w:val="00633ECC"/>
    <w:rsid w:val="0064675E"/>
    <w:rsid w:val="006565C4"/>
    <w:rsid w:val="00661BFC"/>
    <w:rsid w:val="00664072"/>
    <w:rsid w:val="006746E5"/>
    <w:rsid w:val="006836DF"/>
    <w:rsid w:val="00686D32"/>
    <w:rsid w:val="006A4B9A"/>
    <w:rsid w:val="006A71E6"/>
    <w:rsid w:val="006B01FF"/>
    <w:rsid w:val="006B0667"/>
    <w:rsid w:val="006B3EBB"/>
    <w:rsid w:val="006D2E9A"/>
    <w:rsid w:val="006D4588"/>
    <w:rsid w:val="006D7391"/>
    <w:rsid w:val="006E30E1"/>
    <w:rsid w:val="006E70B0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54DC"/>
    <w:rsid w:val="00776C67"/>
    <w:rsid w:val="00783AA5"/>
    <w:rsid w:val="00792874"/>
    <w:rsid w:val="007A5BCD"/>
    <w:rsid w:val="007B749A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A086B"/>
    <w:rsid w:val="009C733C"/>
    <w:rsid w:val="009D48C3"/>
    <w:rsid w:val="009D7AE4"/>
    <w:rsid w:val="009E141A"/>
    <w:rsid w:val="009E6DCD"/>
    <w:rsid w:val="009F2DA3"/>
    <w:rsid w:val="00A02DA0"/>
    <w:rsid w:val="00A10FE8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00EF"/>
    <w:rsid w:val="00AB21AF"/>
    <w:rsid w:val="00AB2D68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5773"/>
    <w:rsid w:val="00B068AD"/>
    <w:rsid w:val="00B0720A"/>
    <w:rsid w:val="00B122D8"/>
    <w:rsid w:val="00B12B3E"/>
    <w:rsid w:val="00B179CB"/>
    <w:rsid w:val="00B409E7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D212B"/>
    <w:rsid w:val="00BF27CE"/>
    <w:rsid w:val="00C0095C"/>
    <w:rsid w:val="00C021A7"/>
    <w:rsid w:val="00C325B6"/>
    <w:rsid w:val="00C34061"/>
    <w:rsid w:val="00C36E7E"/>
    <w:rsid w:val="00C45B61"/>
    <w:rsid w:val="00C55978"/>
    <w:rsid w:val="00C571B2"/>
    <w:rsid w:val="00C63B5D"/>
    <w:rsid w:val="00C757BB"/>
    <w:rsid w:val="00C825A9"/>
    <w:rsid w:val="00C8703D"/>
    <w:rsid w:val="00C877C2"/>
    <w:rsid w:val="00C879A3"/>
    <w:rsid w:val="00C907CC"/>
    <w:rsid w:val="00C90C7E"/>
    <w:rsid w:val="00C9524D"/>
    <w:rsid w:val="00C95A8B"/>
    <w:rsid w:val="00C97438"/>
    <w:rsid w:val="00CA0FA3"/>
    <w:rsid w:val="00CA1312"/>
    <w:rsid w:val="00CA2769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2F7"/>
    <w:rsid w:val="00D91BAC"/>
    <w:rsid w:val="00D94835"/>
    <w:rsid w:val="00DA66DD"/>
    <w:rsid w:val="00DC3BDC"/>
    <w:rsid w:val="00DD1F2B"/>
    <w:rsid w:val="00DD697F"/>
    <w:rsid w:val="00DE178E"/>
    <w:rsid w:val="00DE631F"/>
    <w:rsid w:val="00DE6C24"/>
    <w:rsid w:val="00DF399E"/>
    <w:rsid w:val="00DF4E68"/>
    <w:rsid w:val="00E26075"/>
    <w:rsid w:val="00E355E3"/>
    <w:rsid w:val="00E35D19"/>
    <w:rsid w:val="00E43A4F"/>
    <w:rsid w:val="00E644C3"/>
    <w:rsid w:val="00E71941"/>
    <w:rsid w:val="00E74F3F"/>
    <w:rsid w:val="00E94B12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1787C"/>
    <w:rsid w:val="00F20237"/>
    <w:rsid w:val="00F224F1"/>
    <w:rsid w:val="00F35627"/>
    <w:rsid w:val="00F44BE6"/>
    <w:rsid w:val="00F4533A"/>
    <w:rsid w:val="00F54167"/>
    <w:rsid w:val="00F562DD"/>
    <w:rsid w:val="00F70C7B"/>
    <w:rsid w:val="00F87A1B"/>
    <w:rsid w:val="00F91039"/>
    <w:rsid w:val="00F91B62"/>
    <w:rsid w:val="00F95B93"/>
    <w:rsid w:val="00F96E79"/>
    <w:rsid w:val="00FA7852"/>
    <w:rsid w:val="00FB168F"/>
    <w:rsid w:val="00FB2211"/>
    <w:rsid w:val="00FB36B2"/>
    <w:rsid w:val="00FD5317"/>
    <w:rsid w:val="00FE1F3E"/>
    <w:rsid w:val="00FE6859"/>
    <w:rsid w:val="00FE76DD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5E1E4B61"/>
  <w15:docId w15:val="{A1786D69-C8B5-4148-A423-3FA8C36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link w:val="KopfzeileZchn"/>
    <w:uiPriority w:val="99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10FE8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c/1350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umer.com/press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/c/1345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BBSPRCNo xmlns="e7b51557-81f9-4e64-8758-5330901a8bf6">
      <Value>02.02.</Value>
    </BBSPRCNo>
    <BBSLevel xmlns="e7b51557-81f9-4e64-8758-5330901a8bf6">Group</BBSLevel>
    <BBSUsedInCompany xmlns="e7b51557-81f9-4e64-8758-5330901a8bf6"/>
    <BBSLanguage xmlns="e7b51557-81f9-4e64-8758-5330901a8bf6">
      <Value>EN</Value>
    </BBSLanguage>
    <Owner xmlns="e7b51557-81f9-4e64-8758-5330901a8bf6">
      <UserInfo>
        <DisplayName>Benz Adrian</DisplayName>
        <AccountId>4929</AccountId>
        <AccountType/>
      </UserInfo>
    </Owner>
    <BBSCompany xmlns="e7b51557-81f9-4e64-8758-5330901a8bf6">
      <Value>ALL</Value>
    </BBSCompany>
    <BBSChangeHistory xmlns="e7b51557-81f9-4e64-8758-5330901a8bf6">02.08.2018: Number of employees corrected</BBSChangeHistory>
    <BBSRetention xmlns="e7b51557-81f9-4e64-8758-5330901a8bf6">none</BBSRetention>
    <BBSStorage xmlns="e7b51557-81f9-4e64-8758-5330901a8bf6">E</BBSStorage>
    <BBSScope xmlns="e7b51557-81f9-4e64-8758-5330901a8bf6">
      <Value>ALL</Value>
    </BBSScope>
    <BBSDocType xmlns="e7b51557-81f9-4e64-8758-5330901a8bf6">SOP</BBSDocType>
    <BBSDeleteMark xmlns="e7b51557-81f9-4e64-8758-5330901a8bf6">false</BBSDeleteMark>
    <BBSCategory xmlns="e7b51557-81f9-4e64-8758-5330901a8bf6">TPL</BBS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6caa2f-33ef-4e65-baec-39447f8fc80e" ContentTypeId="0x0101001195B620A1DC30408F0DEFABF60333C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BSCore" ma:contentTypeID="0x0101001195B620A1DC30408F0DEFABF60333C70062488EE1223A9D4BB9AFEAF42A9486AB" ma:contentTypeVersion="32" ma:contentTypeDescription="" ma:contentTypeScope="" ma:versionID="b4cd962a70a24df698f910862037ba88">
  <xsd:schema xmlns:xsd="http://www.w3.org/2001/XMLSchema" xmlns:xs="http://www.w3.org/2001/XMLSchema" xmlns:p="http://schemas.microsoft.com/office/2006/metadata/properties" xmlns:ns2="e7b51557-81f9-4e64-8758-5330901a8bf6" targetNamespace="http://schemas.microsoft.com/office/2006/metadata/properties" ma:root="true" ma:fieldsID="f0d25d8c98905a1401ac170cad23dda4" ns2:_="">
    <xsd:import namespace="e7b51557-81f9-4e64-8758-5330901a8bf6"/>
    <xsd:element name="properties">
      <xsd:complexType>
        <xsd:sequence>
          <xsd:element name="documentManagement">
            <xsd:complexType>
              <xsd:all>
                <xsd:element ref="ns2:BBSCategory" minOccurs="0"/>
                <xsd:element ref="ns2:BBSPRCNo" minOccurs="0"/>
                <xsd:element ref="ns2:BBSCompany" minOccurs="0"/>
                <xsd:element ref="ns2:BBSScope" minOccurs="0"/>
                <xsd:element ref="ns2:BBSLevel" minOccurs="0"/>
                <xsd:element ref="ns2:BBSLanguage" minOccurs="0"/>
                <xsd:element ref="ns2:Owner"/>
                <xsd:element ref="ns2:BBSRetention" minOccurs="0"/>
                <xsd:element ref="ns2:BBSStorage" minOccurs="0"/>
                <xsd:element ref="ns2:BBSDocType" minOccurs="0"/>
                <xsd:element ref="ns2:BBSChangeHistory" minOccurs="0"/>
                <xsd:element ref="ns2:BBSDeleteMark" minOccurs="0"/>
                <xsd:element ref="ns2:BBSUsedIn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1557-81f9-4e64-8758-5330901a8bf6" elementFormDefault="qualified">
    <xsd:import namespace="http://schemas.microsoft.com/office/2006/documentManagement/types"/>
    <xsd:import namespace="http://schemas.microsoft.com/office/infopath/2007/PartnerControls"/>
    <xsd:element name="BBSCategory" ma:index="1" nillable="true" ma:displayName="Category" ma:default="BWI" ma:format="Dropdown" ma:internalName="BBSCategory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PRCNo" ma:index="2" nillable="true" ma:displayName="PRC No." ma:internalName="BBSPRCN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  <xsd:enumeration value="05.01."/>
                    <xsd:enumeration value="05.02."/>
                    <xsd:enumeration value="05.03."/>
                    <xsd:enumeration value="05.04."/>
                    <xsd:enumeration value="05.05."/>
                    <xsd:enumeration value="05.06."/>
                    <xsd:enumeration value="05.07."/>
                    <xsd:enumeration value="05.08."/>
                  </xsd:restriction>
                </xsd:simpleType>
              </xsd:element>
            </xsd:sequence>
          </xsd:extension>
        </xsd:complexContent>
      </xsd:complexType>
    </xsd:element>
    <xsd:element name="BBSCompany" ma:index="3" nillable="true" ma:displayName="Company" ma:internalName="BBSCompan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BBSScope" ma:index="4" nillable="true" ma:displayName="Scope" ma:default="ALL" ma:internalName="BBS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BBSLevel" ma:index="5" nillable="true" ma:displayName="Lev." ma:default="Group" ma:description="'Group' applicable for all companies &#10;'Site' specific documentation only for some companies" ma:format="RadioButtons" ma:internalName="BBSLevel">
      <xsd:simpleType>
        <xsd:restriction base="dms:Choice">
          <xsd:enumeration value="Group"/>
          <xsd:enumeration value="Site"/>
        </xsd:restriction>
      </xsd:simpleType>
    </xsd:element>
    <xsd:element name="BBSLanguage" ma:index="6" nillable="true" ma:displayName="Lang." ma:default="DE" ma:internalName="BBS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  <xsd:enumeration value="SE"/>
                  </xsd:restriction>
                </xsd:simpleType>
              </xsd:element>
            </xsd:sequence>
          </xsd:extension>
        </xsd:complexContent>
      </xsd:complexType>
    </xsd:element>
    <xsd:element name="Owner" ma:index="8" ma:displayName="Owner" ma:list="UserInfo" ma:SharePointGroup="0" ma:internalName="Owne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BSRetention" ma:index="9" nillable="true" ma:displayName="Retention" ma:default="none" ma:format="Dropdown" ma:internalName="BBSRetention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BBSStorage" ma:index="10" nillable="true" ma:displayName="Storage" ma:default="E" ma:description="E = Electronic &#10;P = Physical" ma:format="Dropdown" ma:internalName="BBSStorage">
      <xsd:simpleType>
        <xsd:restriction base="dms:Choice">
          <xsd:enumeration value="E"/>
          <xsd:enumeration value="P"/>
        </xsd:restriction>
      </xsd:simpleType>
    </xsd:element>
    <xsd:element name="BBSDocType" ma:index="11" nillable="true" ma:displayName="Doc Type" ma:default="SOP" ma:description="SOP = Standard Operating Procedure (Vorgabedokument)&#10;P = Proof (Nachweisdokument)&#10;SOP/P = both" ma:format="RadioButtons" ma:internalName="BBSDocType">
      <xsd:simpleType>
        <xsd:restriction base="dms:Choice">
          <xsd:enumeration value="SOP"/>
          <xsd:enumeration value="P"/>
          <xsd:enumeration value="SOP/P"/>
        </xsd:restriction>
      </xsd:simpleType>
    </xsd:element>
    <xsd:element name="BBSChangeHistory" ma:index="12" nillable="true" ma:displayName="Change History" ma:internalName="BBSChangeHistory" ma:readOnly="false">
      <xsd:simpleType>
        <xsd:restriction base="dms:Note">
          <xsd:maxLength value="255"/>
        </xsd:restriction>
      </xsd:simpleType>
    </xsd:element>
    <xsd:element name="BBSDeleteMark" ma:index="13" nillable="true" ma:displayName="DeleteMark" ma:default="0" ma:description="Should the document be marked for deletion?" ma:internalName="BBSDeleteMark">
      <xsd:simpleType>
        <xsd:restriction base="dms:Boolean"/>
      </xsd:simpleType>
    </xsd:element>
    <xsd:element name="BBSUsedInCompany" ma:index="14" nillable="true" ma:displayName="UsedInCompany" ma:internalName="BBSUsedInCompa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7b51557-81f9-4e64-8758-5330901a8bf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88B1D-8454-4DAA-B4C3-189CFCB29C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9BDC4B-17E7-4C73-B4EA-E6E3715D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51557-81f9-4e64-8758-5330901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7664B3-A5A5-4846-86D6-A12D2DF3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DA5B09F1.dotm</Template>
  <TotalTime>0</TotalTime>
  <Pages>2</Pages>
  <Words>519</Words>
  <Characters>3271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S. Diepenbrock</Manager>
  <Company>Baumer Management Services AG</Company>
  <LinksUpToDate>false</LinksUpToDate>
  <CharactersWithSpaces>3783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Baumer</dc:creator>
  <cp:keywords>Press release, Pressrelease, PR, 81173188, PR template</cp:keywords>
  <cp:lastModifiedBy>Frick Christina</cp:lastModifiedBy>
  <cp:revision>2</cp:revision>
  <cp:lastPrinted>2015-02-06T10:33:00Z</cp:lastPrinted>
  <dcterms:created xsi:type="dcterms:W3CDTF">2019-06-18T14:24:00Z</dcterms:created>
  <dcterms:modified xsi:type="dcterms:W3CDTF">2019-06-18T14:24:00Z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0x0101001195B620A1DC30408F0DEFABF60333C70062488EE1223A9D4BB9AFEAF42A9486AB</vt:lpwstr>
  </property>
  <property fmtid="{D5CDD505-2E9C-101B-9397-08002B2CF9AE}" pid="3" name="Order">
    <vt:r8>370400</vt:r8>
  </property>
  <property fmtid="{D5CDD505-2E9C-101B-9397-08002B2CF9AE}" pid="4" name="Language">
    <vt:lpwstr>;#EN;#</vt:lpwstr>
  </property>
  <property fmtid="{D5CDD505-2E9C-101B-9397-08002B2CF9AE}" pid="5" name="Topic">
    <vt:lpwstr>Press release, Pressrelease, PR, 81173188, PR template</vt:lpwstr>
  </property>
  <property fmtid="{D5CDD505-2E9C-101B-9397-08002B2CF9AE}" pid="6" name="Validity">
    <vt:lpwstr>;#ALL;#</vt:lpwstr>
  </property>
  <property fmtid="{D5CDD505-2E9C-101B-9397-08002B2CF9AE}" pid="7" name="Level">
    <vt:lpwstr>Group</vt:lpwstr>
  </property>
  <property fmtid="{D5CDD505-2E9C-101B-9397-08002B2CF9AE}" pid="8" name="UsedInCompany">
    <vt:lpwstr>;#BADK;#</vt:lpwstr>
  </property>
  <property fmtid="{D5CDD505-2E9C-101B-9397-08002B2CF9AE}" pid="9" name="Retention period">
    <vt:lpwstr>none</vt:lpwstr>
  </property>
  <property fmtid="{D5CDD505-2E9C-101B-9397-08002B2CF9AE}" pid="10" name="Validity / Gültigkeit">
    <vt:lpwstr>;#ALL;#</vt:lpwstr>
  </property>
  <property fmtid="{D5CDD505-2E9C-101B-9397-08002B2CF9AE}" pid="11" name="Storage">
    <vt:lpwstr>E</vt:lpwstr>
  </property>
  <property fmtid="{D5CDD505-2E9C-101B-9397-08002B2CF9AE}" pid="12" name="Doc Type">
    <vt:lpwstr>SOP</vt:lpwstr>
  </property>
  <property fmtid="{D5CDD505-2E9C-101B-9397-08002B2CF9AE}" pid="13" name="BBS Process">
    <vt:lpwstr>;#02.02.;#</vt:lpwstr>
  </property>
  <property fmtid="{D5CDD505-2E9C-101B-9397-08002B2CF9AE}" pid="14" name="BBS Categorie">
    <vt:lpwstr>TPL</vt:lpwstr>
  </property>
  <property fmtid="{D5CDD505-2E9C-101B-9397-08002B2CF9AE}" pid="15" name="Change History">
    <vt:lpwstr>18.09.2017: Metadaten angepasst - UsedIn ausgefüllt für BADK
01.02.2017: kleinere formelle Anpassungen</vt:lpwstr>
  </property>
  <property fmtid="{D5CDD505-2E9C-101B-9397-08002B2CF9AE}" pid="16" name="Löschkennzeichen">
    <vt:bool>false</vt:bool>
  </property>
  <property fmtid="{D5CDD505-2E9C-101B-9397-08002B2CF9AE}" pid="17" name="Owner">
    <vt:lpwstr>168;#Maier Silke</vt:lpwstr>
  </property>
  <property fmtid="{D5CDD505-2E9C-101B-9397-08002B2CF9AE}" pid="18" name="WorkflowChangePath">
    <vt:lpwstr>21695a0c-671b-4820-9294-8d5cc2411e98,11;21695a0c-671b-4820-9294-8d5cc2411e98,11;0ecd2ca7-9996-4691-b84c-86f9c2b33666,15;</vt:lpwstr>
  </property>
</Properties>
</file>