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81" w:rsidRPr="00461880" w:rsidRDefault="008C108E" w:rsidP="00461880">
      <w:pPr>
        <w:pStyle w:val="berschrift1"/>
        <w:numPr>
          <w:ilvl w:val="0"/>
          <w:numId w:val="0"/>
        </w:numPr>
        <w:spacing w:after="0" w:line="240" w:lineRule="auto"/>
        <w:rPr>
          <w:sz w:val="20"/>
          <w:szCs w:val="20"/>
        </w:rPr>
      </w:pPr>
      <w:r>
        <w:rPr>
          <w:sz w:val="44"/>
        </w:rPr>
        <w:t>Press Release</w:t>
      </w:r>
      <w:r>
        <w:rPr>
          <w:sz w:val="44"/>
        </w:rPr>
        <w:br/>
      </w:r>
      <w:r>
        <w:rPr>
          <w:sz w:val="44"/>
        </w:rPr>
        <w:br/>
      </w:r>
    </w:p>
    <w:p w:rsidR="00DC5D99" w:rsidRPr="00DC5D99" w:rsidRDefault="000825E1" w:rsidP="00C3062D">
      <w:pPr>
        <w:autoSpaceDE w:val="0"/>
        <w:autoSpaceDN w:val="0"/>
        <w:adjustRightInd w:val="0"/>
        <w:spacing w:before="100" w:beforeAutospacing="1" w:after="100" w:afterAutospacing="1" w:line="360" w:lineRule="auto"/>
        <w:rPr>
          <w:b/>
          <w:bCs/>
          <w:iCs/>
          <w:color w:val="000000" w:themeColor="text1"/>
          <w:sz w:val="28"/>
          <w:szCs w:val="28"/>
        </w:rPr>
      </w:pPr>
      <w:r w:rsidRPr="00E75949">
        <w:rPr>
          <w:b/>
          <w:bCs/>
          <w:iCs/>
          <w:color w:val="000000" w:themeColor="text1"/>
          <w:sz w:val="28"/>
          <w:szCs w:val="28"/>
        </w:rPr>
        <w:t xml:space="preserve">Baumer presents the </w:t>
      </w:r>
      <w:r w:rsidR="00DC5D99">
        <w:rPr>
          <w:b/>
          <w:bCs/>
          <w:iCs/>
          <w:color w:val="000000" w:themeColor="text1"/>
          <w:sz w:val="28"/>
          <w:szCs w:val="28"/>
        </w:rPr>
        <w:t xml:space="preserve">next </w:t>
      </w:r>
      <w:r w:rsidR="00DC5D99" w:rsidRPr="00606E38">
        <w:rPr>
          <w:b/>
          <w:bCs/>
          <w:i/>
          <w:iCs/>
          <w:color w:val="000000" w:themeColor="text1"/>
          <w:sz w:val="28"/>
          <w:szCs w:val="28"/>
        </w:rPr>
        <w:t>MAGRES</w:t>
      </w:r>
      <w:r w:rsidR="00DC5D99">
        <w:rPr>
          <w:b/>
          <w:bCs/>
          <w:iCs/>
          <w:color w:val="000000" w:themeColor="text1"/>
          <w:sz w:val="28"/>
          <w:szCs w:val="28"/>
        </w:rPr>
        <w:t xml:space="preserve"> magnetic absolute encoder</w:t>
      </w:r>
      <w:r w:rsidR="00DC5D99">
        <w:rPr>
          <w:b/>
          <w:bCs/>
          <w:iCs/>
          <w:color w:val="000000" w:themeColor="text1"/>
          <w:sz w:val="28"/>
          <w:szCs w:val="28"/>
        </w:rPr>
        <w:br/>
        <w:t>generation</w:t>
      </w:r>
    </w:p>
    <w:p w:rsidR="000825E1" w:rsidRPr="000825E1" w:rsidRDefault="00F01A77" w:rsidP="000825E1">
      <w:pPr>
        <w:pStyle w:val="StandardWeb"/>
        <w:spacing w:line="360" w:lineRule="auto"/>
        <w:rPr>
          <w:color w:val="000000" w:themeColor="text1"/>
          <w:szCs w:val="20"/>
          <w:lang w:eastAsia="de-DE" w:bidi="ar-SA"/>
        </w:rPr>
      </w:pPr>
      <w:r>
        <w:rPr>
          <w:rFonts w:cs="Arial"/>
          <w:noProof/>
          <w:color w:val="000000" w:themeColor="text1"/>
          <w:szCs w:val="20"/>
          <w:lang w:bidi="ar-SA"/>
        </w:rPr>
        <mc:AlternateContent>
          <mc:Choice Requires="wps">
            <w:drawing>
              <wp:anchor distT="0" distB="0" distL="114300" distR="114300" simplePos="0" relativeHeight="251668480" behindDoc="0" locked="0" layoutInCell="1" allowOverlap="1" wp14:anchorId="08E5A757" wp14:editId="6D516D06">
                <wp:simplePos x="0" y="0"/>
                <wp:positionH relativeFrom="column">
                  <wp:posOffset>2972435</wp:posOffset>
                </wp:positionH>
                <wp:positionV relativeFrom="paragraph">
                  <wp:posOffset>54610</wp:posOffset>
                </wp:positionV>
                <wp:extent cx="3092450" cy="2106930"/>
                <wp:effectExtent l="0" t="0" r="0" b="762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106930"/>
                        </a:xfrm>
                        <a:prstGeom prst="rect">
                          <a:avLst/>
                        </a:prstGeom>
                        <a:solidFill>
                          <a:srgbClr val="FFFFFF"/>
                        </a:solidFill>
                        <a:ln w="9525">
                          <a:noFill/>
                          <a:miter lim="800000"/>
                          <a:headEnd/>
                          <a:tailEnd/>
                        </a:ln>
                      </wps:spPr>
                      <wps:txbx>
                        <w:txbxContent>
                          <w:p w:rsidR="00606E38" w:rsidRDefault="00606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234.05pt;margin-top:4.3pt;width:243.5pt;height:16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" stroked="f">
                <v:textbox>
                  <w:txbxContent>
                    <w:p w:rsidR="001465EA" w:rsidRDefault="001465EA"/>
                  </w:txbxContent>
                </v:textbox>
                <w10:wrap xmlns:w10="urn:schemas-microsoft-com:office:word" type="square"/>
              </v:shape>
            </w:pict>
          </mc:Fallback>
        </mc:AlternateContent>
      </w:r>
      <w:r>
        <w:rPr>
          <w:rFonts w:cs="Arial"/>
          <w:noProof/>
          <w:color w:val="000000" w:themeColor="text1"/>
          <w:szCs w:val="20"/>
          <w:lang w:bidi="ar-SA"/>
        </w:rPr>
        <mc:AlternateContent>
          <mc:Choice Requires="wps">
            <w:drawing>
              <wp:anchor distT="0" distB="0" distL="114300" distR="114300" simplePos="0" relativeHeight="251670528" behindDoc="0" locked="0" layoutInCell="1" allowOverlap="1" wp14:anchorId="67D076C3" wp14:editId="43691325">
                <wp:simplePos x="0" y="0"/>
                <wp:positionH relativeFrom="column">
                  <wp:posOffset>2972435</wp:posOffset>
                </wp:positionH>
                <wp:positionV relativeFrom="paragraph">
                  <wp:posOffset>6902</wp:posOffset>
                </wp:positionV>
                <wp:extent cx="3148330" cy="2162175"/>
                <wp:effectExtent l="0" t="0" r="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162175"/>
                        </a:xfrm>
                        <a:prstGeom prst="rect">
                          <a:avLst/>
                        </a:prstGeom>
                        <a:solidFill>
                          <a:srgbClr val="FFFFFF"/>
                        </a:solidFill>
                        <a:ln w="9525">
                          <a:noFill/>
                          <a:miter lim="800000"/>
                          <a:headEnd/>
                          <a:tailEnd/>
                        </a:ln>
                      </wps:spPr>
                      <wps:txbx>
                        <w:txbxContent>
                          <w:p w:rsidR="00606E38" w:rsidRDefault="00606E38">
                            <w:bookmarkStart w:id="0" w:name="_GoBack"/>
                            <w:r>
                              <w:rPr>
                                <w:noProof/>
                                <w:lang w:bidi="ar-SA"/>
                              </w:rPr>
                              <w:drawing>
                                <wp:inline distT="0" distB="0" distL="0" distR="0" wp14:anchorId="7892B36F" wp14:editId="2EFA8F3A">
                                  <wp:extent cx="2812414" cy="1558041"/>
                                  <wp:effectExtent l="0" t="0" r="762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240-0-DCH-EIL580-Grup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2414" cy="1558041"/>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4.05pt;margin-top:.55pt;width:247.9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" stroked="f">
                <v:textbox>
                  <w:txbxContent>
                    <w:p w:rsidR="00606E38" w:rsidRDefault="00606E38">
                      <w:bookmarkStart w:id="1" w:name="_GoBack"/>
                      <w:r>
                        <w:rPr>
                          <w:noProof/>
                          <w:lang w:bidi="ar-SA"/>
                        </w:rPr>
                        <w:drawing>
                          <wp:inline distT="0" distB="0" distL="0" distR="0" wp14:anchorId="7892B36F" wp14:editId="2EFA8F3A">
                            <wp:extent cx="2812414" cy="1558041"/>
                            <wp:effectExtent l="0" t="0" r="762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240-0-DCH-EIL580-Grup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2414" cy="1558041"/>
                                    </a:xfrm>
                                    <a:prstGeom prst="rect">
                                      <a:avLst/>
                                    </a:prstGeom>
                                  </pic:spPr>
                                </pic:pic>
                              </a:graphicData>
                            </a:graphic>
                          </wp:inline>
                        </w:drawing>
                      </w:r>
                      <w:bookmarkEnd w:id="1"/>
                    </w:p>
                  </w:txbxContent>
                </v:textbox>
                <w10:wrap type="square"/>
              </v:shape>
            </w:pict>
          </mc:Fallback>
        </mc:AlternateContent>
      </w:r>
      <w:r>
        <w:rPr>
          <w:color w:val="000000" w:themeColor="text1"/>
        </w:rPr>
        <w:t>(</w:t>
      </w:r>
      <w:r w:rsidR="00155251">
        <w:rPr>
          <w:color w:val="000000" w:themeColor="text1"/>
        </w:rPr>
        <w:t>22.03.2017</w:t>
      </w:r>
      <w:r>
        <w:rPr>
          <w:color w:val="000000" w:themeColor="text1"/>
        </w:rPr>
        <w:t xml:space="preserve">) </w:t>
      </w:r>
      <w:proofErr w:type="gramStart"/>
      <w:r w:rsidR="00DC5D99">
        <w:rPr>
          <w:color w:val="000000" w:themeColor="text1"/>
          <w:szCs w:val="20"/>
        </w:rPr>
        <w:t>The</w:t>
      </w:r>
      <w:proofErr w:type="gramEnd"/>
      <w:r w:rsidR="00DC5D99">
        <w:rPr>
          <w:color w:val="000000" w:themeColor="text1"/>
          <w:szCs w:val="20"/>
        </w:rPr>
        <w:t xml:space="preserve"> o</w:t>
      </w:r>
      <w:r w:rsidR="00DC5D99">
        <w:t>utstandingly</w:t>
      </w:r>
      <w:r w:rsidR="00DC5D99" w:rsidRPr="000233D8">
        <w:t xml:space="preserve"> robust magnetic absolute encoders of the </w:t>
      </w:r>
      <w:r w:rsidR="00DC5D99" w:rsidRPr="000233D8">
        <w:rPr>
          <w:i/>
        </w:rPr>
        <w:t>MAGRES</w:t>
      </w:r>
      <w:r w:rsidR="00DC5D99" w:rsidRPr="000233D8">
        <w:t xml:space="preserve"> series by sensor expert Baumer have been reliably standing the test of time under harshest </w:t>
      </w:r>
      <w:r w:rsidR="00DC5D99">
        <w:t>conditions</w:t>
      </w:r>
      <w:r w:rsidR="00DC5D99" w:rsidRPr="000233D8">
        <w:t xml:space="preserve"> throughout the world. Next encoder generation </w:t>
      </w:r>
      <w:r w:rsidR="00DC5D99" w:rsidRPr="000233D8">
        <w:rPr>
          <w:i/>
        </w:rPr>
        <w:t>MAGRES</w:t>
      </w:r>
      <w:r w:rsidR="00DC5D99" w:rsidRPr="000233D8">
        <w:t xml:space="preserve"> EAM580 </w:t>
      </w:r>
      <w:r w:rsidR="00606E38">
        <w:t>and</w:t>
      </w:r>
      <w:r w:rsidR="00DC5D99" w:rsidRPr="000233D8">
        <w:t xml:space="preserve"> EAM360 </w:t>
      </w:r>
      <w:proofErr w:type="gramStart"/>
      <w:r w:rsidR="00DC5D99" w:rsidRPr="000233D8">
        <w:t>merges</w:t>
      </w:r>
      <w:proofErr w:type="gramEnd"/>
      <w:r w:rsidR="00DC5D99" w:rsidRPr="000233D8">
        <w:t xml:space="preserve"> </w:t>
      </w:r>
      <w:r w:rsidR="00DC5D99">
        <w:t>such</w:t>
      </w:r>
      <w:r w:rsidR="00DC5D99" w:rsidRPr="000233D8">
        <w:t xml:space="preserve"> proven robustness with ultimate precision. Their maximum angular accuracy of 0.15° ensures absolute reliability and precise positioning for ultimate process control which previously often required optical encoders.  </w:t>
      </w:r>
      <w:r w:rsidR="00DC5D99" w:rsidRPr="000233D8">
        <w:rPr>
          <w:color w:val="000000" w:themeColor="text1"/>
          <w:szCs w:val="20"/>
        </w:rPr>
        <w:t xml:space="preserve"> </w:t>
      </w:r>
    </w:p>
    <w:p w:rsidR="000825E1" w:rsidRDefault="000825E1" w:rsidP="000825E1">
      <w:pPr>
        <w:spacing w:line="360" w:lineRule="auto"/>
        <w:rPr>
          <w:color w:val="000000" w:themeColor="text1"/>
          <w:szCs w:val="20"/>
          <w:lang w:eastAsia="de-DE" w:bidi="ar-SA"/>
        </w:rPr>
      </w:pPr>
    </w:p>
    <w:p w:rsidR="00DC5D99" w:rsidRDefault="00DC5D99" w:rsidP="000825E1">
      <w:pPr>
        <w:spacing w:line="360" w:lineRule="auto"/>
        <w:rPr>
          <w:color w:val="000000" w:themeColor="text1"/>
          <w:szCs w:val="20"/>
          <w:lang w:eastAsia="de-DE" w:bidi="ar-SA"/>
        </w:rPr>
      </w:pPr>
    </w:p>
    <w:p w:rsidR="00DC5D99" w:rsidRPr="00DC5D99" w:rsidRDefault="00DC5D99" w:rsidP="00DC5D99">
      <w:pPr>
        <w:spacing w:line="360" w:lineRule="auto"/>
        <w:jc w:val="both"/>
        <w:rPr>
          <w:kern w:val="20"/>
          <w:lang w:eastAsia="de-DE" w:bidi="ar-SA"/>
        </w:rPr>
      </w:pPr>
      <w:r w:rsidRPr="00DC5D99">
        <w:rPr>
          <w:kern w:val="20"/>
          <w:lang w:eastAsia="de-DE" w:bidi="ar-SA"/>
        </w:rPr>
        <w:t xml:space="preserve">The multi-purpose encoder family in 58 and 36 mm size includes a huge variety of product variants in mechanical design, connection technology and interface connectivity offering </w:t>
      </w:r>
      <w:proofErr w:type="gramStart"/>
      <w:r w:rsidRPr="00DC5D99">
        <w:rPr>
          <w:kern w:val="20"/>
          <w:lang w:eastAsia="de-DE" w:bidi="ar-SA"/>
        </w:rPr>
        <w:t>users</w:t>
      </w:r>
      <w:proofErr w:type="gramEnd"/>
      <w:r w:rsidRPr="00DC5D99">
        <w:rPr>
          <w:kern w:val="20"/>
          <w:lang w:eastAsia="de-DE" w:bidi="ar-SA"/>
        </w:rPr>
        <w:t xml:space="preserve"> maximum flexibility in choosing the matching sensor. Thanks to their compact size, </w:t>
      </w:r>
      <w:r w:rsidRPr="00DC5D99">
        <w:rPr>
          <w:i/>
          <w:kern w:val="20"/>
          <w:lang w:eastAsia="de-DE" w:bidi="ar-SA"/>
        </w:rPr>
        <w:t>MAGRES</w:t>
      </w:r>
      <w:r w:rsidRPr="00DC5D99">
        <w:rPr>
          <w:kern w:val="20"/>
          <w:lang w:eastAsia="de-DE" w:bidi="ar-SA"/>
        </w:rPr>
        <w:t xml:space="preserve"> encoders fit into tightest spots. EAM580 with PROFINET supporting the latest communication standards and OPC UA is ideally prepared to make </w:t>
      </w:r>
      <w:proofErr w:type="spellStart"/>
      <w:r w:rsidRPr="00DC5D99">
        <w:rPr>
          <w:kern w:val="20"/>
          <w:lang w:eastAsia="de-DE" w:bidi="ar-SA"/>
        </w:rPr>
        <w:t>IoT</w:t>
      </w:r>
      <w:proofErr w:type="spellEnd"/>
      <w:r w:rsidRPr="00DC5D99">
        <w:rPr>
          <w:kern w:val="20"/>
          <w:lang w:eastAsia="de-DE" w:bidi="ar-SA"/>
        </w:rPr>
        <w:t xml:space="preserve"> a reality.  </w:t>
      </w:r>
    </w:p>
    <w:p w:rsidR="00DC5D99" w:rsidRPr="00DC5D99" w:rsidRDefault="00DC5D99" w:rsidP="00DC5D99">
      <w:pPr>
        <w:spacing w:line="360" w:lineRule="auto"/>
        <w:jc w:val="both"/>
        <w:rPr>
          <w:kern w:val="20"/>
          <w:lang w:eastAsia="de-DE" w:bidi="ar-SA"/>
        </w:rPr>
      </w:pPr>
    </w:p>
    <w:p w:rsidR="00DC5D99" w:rsidRPr="00DC5D99" w:rsidRDefault="00DC5D99" w:rsidP="00DC5D99">
      <w:pPr>
        <w:spacing w:line="360" w:lineRule="auto"/>
        <w:jc w:val="both"/>
        <w:rPr>
          <w:kern w:val="20"/>
          <w:lang w:eastAsia="de-DE" w:bidi="ar-SA"/>
        </w:rPr>
      </w:pPr>
      <w:r w:rsidRPr="00DC5D99">
        <w:rPr>
          <w:kern w:val="20"/>
          <w:lang w:eastAsia="de-DE" w:bidi="ar-SA"/>
        </w:rPr>
        <w:t xml:space="preserve">For ultimate reliability, the encoder-integrated firmware was designed to comply with EN13849 requirements. In favor of this, functional safety systems up to </w:t>
      </w:r>
      <w:proofErr w:type="spellStart"/>
      <w:r w:rsidRPr="00DC5D99">
        <w:rPr>
          <w:kern w:val="20"/>
          <w:lang w:eastAsia="de-DE" w:bidi="ar-SA"/>
        </w:rPr>
        <w:t>PLd</w:t>
      </w:r>
      <w:proofErr w:type="spellEnd"/>
      <w:r w:rsidRPr="00DC5D99">
        <w:rPr>
          <w:kern w:val="20"/>
          <w:lang w:eastAsia="de-DE" w:bidi="ar-SA"/>
        </w:rPr>
        <w:t xml:space="preserve"> level are allowed to integrate the encoders as standard components. The encoders are available with redundant sensing and output two position values via </w:t>
      </w:r>
      <w:proofErr w:type="spellStart"/>
      <w:r w:rsidRPr="00DC5D99">
        <w:rPr>
          <w:kern w:val="20"/>
          <w:lang w:eastAsia="de-DE" w:bidi="ar-SA"/>
        </w:rPr>
        <w:t>CANopen</w:t>
      </w:r>
      <w:proofErr w:type="spellEnd"/>
      <w:r w:rsidRPr="00DC5D99">
        <w:rPr>
          <w:kern w:val="20"/>
          <w:lang w:eastAsia="de-DE" w:bidi="ar-SA"/>
        </w:rPr>
        <w:t xml:space="preserve"> for plausibility evaluation in the master controller.  </w:t>
      </w:r>
    </w:p>
    <w:p w:rsidR="00DC5D99" w:rsidRPr="00DC5D99" w:rsidRDefault="00DC5D99" w:rsidP="00DC5D99">
      <w:pPr>
        <w:spacing w:line="360" w:lineRule="auto"/>
        <w:rPr>
          <w:rFonts w:eastAsiaTheme="minorEastAsia" w:cs="Arial"/>
          <w:color w:val="000000" w:themeColor="text1"/>
          <w:kern w:val="24"/>
          <w:szCs w:val="20"/>
          <w:lang w:bidi="ar-SA"/>
        </w:rPr>
      </w:pPr>
      <w:r w:rsidRPr="00DC5D99">
        <w:rPr>
          <w:lang w:eastAsia="de-DE" w:bidi="ar-SA"/>
        </w:rPr>
        <w:t>Integer part of the new robust magnetic encoder generation is the R series with EAM580R and EAM360R. The E1-compliant design for high electromagnetic compatibility, with IP 67 protection and C5-M corrosion resistance is uncompromising durable in demanding outdoor use, for example in mobile automation. In addition, their 0.5 mm</w:t>
      </w:r>
      <w:r w:rsidRPr="00DC5D99">
        <w:rPr>
          <w:vertAlign w:val="superscript"/>
          <w:lang w:eastAsia="de-DE" w:bidi="ar-SA"/>
        </w:rPr>
        <w:t>2</w:t>
      </w:r>
      <w:r w:rsidRPr="00DC5D99">
        <w:rPr>
          <w:lang w:eastAsia="de-DE" w:bidi="ar-SA"/>
        </w:rPr>
        <w:t xml:space="preserve"> wire core cross-section is fully compatible to automotive connection technology.  </w:t>
      </w:r>
    </w:p>
    <w:p w:rsidR="00DC5D99" w:rsidRPr="000825E1" w:rsidRDefault="00DC5D99" w:rsidP="000825E1">
      <w:pPr>
        <w:spacing w:line="360" w:lineRule="auto"/>
        <w:rPr>
          <w:color w:val="000000" w:themeColor="text1"/>
          <w:szCs w:val="20"/>
          <w:lang w:eastAsia="de-DE" w:bidi="ar-SA"/>
        </w:rPr>
      </w:pPr>
    </w:p>
    <w:p w:rsidR="000825E1" w:rsidRPr="000825E1" w:rsidRDefault="00A67690" w:rsidP="000825E1">
      <w:pPr>
        <w:spacing w:before="240" w:line="360" w:lineRule="auto"/>
        <w:jc w:val="both"/>
        <w:rPr>
          <w:kern w:val="20"/>
          <w:szCs w:val="20"/>
          <w:lang w:eastAsia="de-DE" w:bidi="ar-SA"/>
        </w:rPr>
      </w:pPr>
      <w:r>
        <w:rPr>
          <w:kern w:val="20"/>
          <w:szCs w:val="20"/>
          <w:lang w:eastAsia="de-DE" w:bidi="ar-SA"/>
        </w:rPr>
        <w:t>Further information: www.baumer.com</w:t>
      </w:r>
    </w:p>
    <w:p w:rsidR="000825E1" w:rsidRPr="000825E1" w:rsidRDefault="000825E1" w:rsidP="000825E1">
      <w:pPr>
        <w:pBdr>
          <w:bottom w:val="single" w:sz="4" w:space="1" w:color="auto"/>
        </w:pBdr>
        <w:rPr>
          <w:szCs w:val="20"/>
          <w:lang w:eastAsia="de-DE" w:bidi="ar-SA"/>
        </w:rPr>
      </w:pPr>
    </w:p>
    <w:p w:rsidR="000825E1" w:rsidRPr="000825E1" w:rsidRDefault="000825E1" w:rsidP="000825E1">
      <w:pPr>
        <w:rPr>
          <w:szCs w:val="20"/>
          <w:lang w:eastAsia="de-DE" w:bidi="ar-SA"/>
        </w:rPr>
      </w:pPr>
    </w:p>
    <w:p w:rsidR="000825E1" w:rsidRDefault="000825E1" w:rsidP="000825E1">
      <w:pPr>
        <w:rPr>
          <w:i/>
          <w:noProof/>
        </w:rPr>
      </w:pPr>
    </w:p>
    <w:p w:rsidR="00DC5D99" w:rsidRPr="000233D8" w:rsidRDefault="00DC5D99" w:rsidP="00DC5D99">
      <w:pPr>
        <w:rPr>
          <w:i/>
        </w:rPr>
      </w:pPr>
      <w:proofErr w:type="spellStart"/>
      <w:r>
        <w:rPr>
          <w:i/>
          <w:szCs w:val="20"/>
        </w:rPr>
        <w:t>Photo</w:t>
      </w:r>
      <w:proofErr w:type="gramStart"/>
      <w:r w:rsidR="000825E1" w:rsidRPr="00554DD7">
        <w:rPr>
          <w:i/>
          <w:szCs w:val="20"/>
        </w:rPr>
        <w:t>:</w:t>
      </w:r>
      <w:r w:rsidRPr="000233D8">
        <w:rPr>
          <w:i/>
        </w:rPr>
        <w:t>Outstandingly</w:t>
      </w:r>
      <w:proofErr w:type="spellEnd"/>
      <w:proofErr w:type="gramEnd"/>
      <w:r w:rsidR="0028439D">
        <w:rPr>
          <w:i/>
        </w:rPr>
        <w:t xml:space="preserve"> </w:t>
      </w:r>
      <w:r w:rsidRPr="000233D8">
        <w:rPr>
          <w:i/>
        </w:rPr>
        <w:t xml:space="preserve">robust magnetic absolute encoders of the MAGRES series by sensor expert Baumer ensure absolute </w:t>
      </w:r>
      <w:r>
        <w:rPr>
          <w:i/>
        </w:rPr>
        <w:t>reliability</w:t>
      </w:r>
      <w:r w:rsidRPr="000233D8">
        <w:rPr>
          <w:i/>
        </w:rPr>
        <w:t xml:space="preserve"> and precise positioning</w:t>
      </w:r>
    </w:p>
    <w:p w:rsidR="00DC5D99" w:rsidRPr="00DC5D99" w:rsidRDefault="00DC5D99" w:rsidP="00DC5D99">
      <w:pPr>
        <w:rPr>
          <w:i/>
        </w:rPr>
      </w:pPr>
    </w:p>
    <w:p w:rsidR="000825E1" w:rsidRPr="00554DD7" w:rsidRDefault="000825E1" w:rsidP="000825E1">
      <w:pPr>
        <w:rPr>
          <w:i/>
          <w:iCs/>
          <w:szCs w:val="20"/>
        </w:rPr>
      </w:pPr>
    </w:p>
    <w:p w:rsidR="004D219A" w:rsidRPr="00327FDD" w:rsidRDefault="004D219A" w:rsidP="003874FF">
      <w:pPr>
        <w:spacing w:line="360" w:lineRule="auto"/>
        <w:rPr>
          <w:rFonts w:cs="Arial"/>
          <w:szCs w:val="20"/>
        </w:rPr>
      </w:pPr>
      <w:r>
        <w:rPr>
          <w:sz w:val="16"/>
        </w:rPr>
        <w:t>Number o</w:t>
      </w:r>
      <w:r w:rsidR="003874FF">
        <w:rPr>
          <w:sz w:val="16"/>
        </w:rPr>
        <w:t xml:space="preserve">f characters (with spaces): </w:t>
      </w:r>
      <w:r w:rsidR="00DC5D99">
        <w:rPr>
          <w:sz w:val="16"/>
        </w:rPr>
        <w:t>1684</w:t>
      </w:r>
    </w:p>
    <w:p w:rsidR="004D219A" w:rsidRPr="00820977" w:rsidRDefault="004D219A" w:rsidP="004D219A">
      <w:pPr>
        <w:spacing w:line="360" w:lineRule="auto"/>
        <w:ind w:right="-2378"/>
        <w:rPr>
          <w:b/>
          <w:sz w:val="16"/>
          <w:szCs w:val="16"/>
        </w:rPr>
      </w:pPr>
      <w:r w:rsidRPr="00820977">
        <w:rPr>
          <w:sz w:val="16"/>
          <w:szCs w:val="16"/>
        </w:rPr>
        <w:t>Text and picture download at:</w:t>
      </w:r>
      <w:r w:rsidRPr="00820977">
        <w:rPr>
          <w:b/>
          <w:sz w:val="16"/>
          <w:szCs w:val="16"/>
        </w:rPr>
        <w:t xml:space="preserve"> </w:t>
      </w:r>
      <w:hyperlink r:id="rId13" w:history="1">
        <w:r w:rsidR="003874FF" w:rsidRPr="00820977">
          <w:rPr>
            <w:rStyle w:val="Hyperlink"/>
            <w:b/>
            <w:sz w:val="16"/>
            <w:szCs w:val="16"/>
          </w:rPr>
          <w:t>www.baumer.com/press</w:t>
        </w:r>
      </w:hyperlink>
    </w:p>
    <w:p w:rsidR="003874FF" w:rsidRDefault="003874FF" w:rsidP="004D219A">
      <w:pPr>
        <w:spacing w:line="360" w:lineRule="auto"/>
        <w:ind w:right="-2378"/>
        <w:rPr>
          <w:b/>
        </w:rPr>
      </w:pPr>
    </w:p>
    <w:p w:rsidR="003874FF" w:rsidRDefault="003874FF" w:rsidP="004D219A">
      <w:pPr>
        <w:spacing w:line="360" w:lineRule="auto"/>
        <w:ind w:right="-2378"/>
        <w:rPr>
          <w:b/>
        </w:rPr>
      </w:pPr>
    </w:p>
    <w:p w:rsidR="00231143" w:rsidRPr="00231143" w:rsidRDefault="00231143" w:rsidP="00231143">
      <w:pPr>
        <w:tabs>
          <w:tab w:val="left" w:pos="3408"/>
        </w:tabs>
        <w:spacing w:line="360" w:lineRule="auto"/>
        <w:rPr>
          <w:b/>
          <w:color w:val="003399"/>
          <w:kern w:val="20"/>
          <w:sz w:val="16"/>
          <w:szCs w:val="16"/>
          <w:u w:val="single"/>
          <w:lang w:eastAsia="de-DE" w:bidi="ar-SA"/>
        </w:rPr>
      </w:pPr>
    </w:p>
    <w:p w:rsidR="00231143" w:rsidRPr="00231143" w:rsidRDefault="00231143" w:rsidP="0023114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eastAsia="de-DE" w:bidi="ar-SA"/>
        </w:rPr>
      </w:pPr>
      <w:r w:rsidRPr="00231143">
        <w:rPr>
          <w:b/>
          <w:szCs w:val="20"/>
          <w:lang w:eastAsia="de-DE" w:bidi="ar-SA"/>
        </w:rPr>
        <w:t xml:space="preserve"> </w:t>
      </w:r>
      <w:r w:rsidRPr="00231143">
        <w:rPr>
          <w:b/>
          <w:kern w:val="20"/>
          <w:sz w:val="16"/>
          <w:szCs w:val="16"/>
          <w:lang w:eastAsia="de-DE" w:bidi="ar-SA"/>
        </w:rPr>
        <w:t>Baumer Group</w:t>
      </w:r>
    </w:p>
    <w:p w:rsidR="00231143" w:rsidRPr="00231143" w:rsidRDefault="00231143" w:rsidP="00231143">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eastAsia="de-DE" w:bidi="ar-SA"/>
        </w:rPr>
      </w:pPr>
      <w:r w:rsidRPr="00231143">
        <w:rPr>
          <w:kern w:val="20"/>
          <w:sz w:val="16"/>
          <w:szCs w:val="16"/>
          <w:lang w:eastAsia="de-DE" w:bidi="ar-SA"/>
        </w:rPr>
        <w:t>The Baumer Group is one of the worldwide leading manufacturers of sensors, encoders, measuring instruments and components for automated image-processing. Baumer combines innovative technologies and customer-oriented service into intelligent solutions for factory and process automation and offers an unrivalled wide technology and pr</w:t>
      </w:r>
      <w:r w:rsidR="00155251">
        <w:rPr>
          <w:kern w:val="20"/>
          <w:sz w:val="16"/>
          <w:szCs w:val="16"/>
          <w:lang w:eastAsia="de-DE" w:bidi="ar-SA"/>
        </w:rPr>
        <w:t>oduct portfolio. With around 2,4</w:t>
      </w:r>
      <w:r w:rsidRPr="00231143">
        <w:rPr>
          <w:kern w:val="20"/>
          <w:sz w:val="16"/>
          <w:szCs w:val="16"/>
          <w:lang w:eastAsia="de-DE" w:bidi="ar-SA"/>
        </w:rPr>
        <w:t xml:space="preserve">00 employees and 38 subsidiaries in 19 countries, the family-owned group of companies is always close to the customer. Baumer provides clients in most diverse industries with vital benefits and measurable added value by worldwide consistent high quality standards and outstanding innovative potential. Learn more at </w:t>
      </w:r>
      <w:hyperlink r:id="rId14" w:history="1">
        <w:r w:rsidRPr="00231143">
          <w:rPr>
            <w:color w:val="003399"/>
            <w:kern w:val="20"/>
            <w:sz w:val="16"/>
            <w:szCs w:val="16"/>
            <w:u w:val="single"/>
            <w:lang w:eastAsia="de-DE" w:bidi="ar-SA"/>
          </w:rPr>
          <w:t>www.baumer.com</w:t>
        </w:r>
      </w:hyperlink>
      <w:r w:rsidRPr="00231143">
        <w:rPr>
          <w:kern w:val="20"/>
          <w:sz w:val="16"/>
          <w:szCs w:val="16"/>
          <w:lang w:eastAsia="de-DE" w:bidi="ar-SA"/>
        </w:rPr>
        <w:t xml:space="preserve"> on the internet.</w:t>
      </w:r>
    </w:p>
    <w:p w:rsidR="00955AFC" w:rsidRDefault="00955AFC" w:rsidP="00955AFC">
      <w:pPr>
        <w:tabs>
          <w:tab w:val="left" w:pos="1560"/>
        </w:tabs>
        <w:spacing w:line="360" w:lineRule="auto"/>
        <w:rPr>
          <w:b/>
          <w:szCs w:val="20"/>
          <w:lang w:eastAsia="de-DE" w:bidi="ar-SA"/>
        </w:rPr>
      </w:pPr>
    </w:p>
    <w:p w:rsidR="00955AFC" w:rsidRPr="005A43C7" w:rsidRDefault="00955AFC" w:rsidP="00955AFC">
      <w:pPr>
        <w:spacing w:line="360" w:lineRule="auto"/>
        <w:rPr>
          <w:szCs w:val="20"/>
        </w:rPr>
      </w:pPr>
    </w:p>
    <w:tbl>
      <w:tblPr>
        <w:tblW w:w="0" w:type="auto"/>
        <w:tblLook w:val="01E0" w:firstRow="1" w:lastRow="1" w:firstColumn="1" w:lastColumn="1" w:noHBand="0" w:noVBand="0"/>
      </w:tblPr>
      <w:tblGrid>
        <w:gridCol w:w="3369"/>
        <w:gridCol w:w="3485"/>
      </w:tblGrid>
      <w:tr w:rsidR="00955AFC" w:rsidRPr="00155251" w:rsidTr="00955AFC">
        <w:tc>
          <w:tcPr>
            <w:tcW w:w="3369" w:type="dxa"/>
            <w:shd w:val="clear" w:color="auto" w:fill="auto"/>
          </w:tcPr>
          <w:p w:rsidR="00955AFC" w:rsidRPr="005A43C7" w:rsidRDefault="00955AFC" w:rsidP="00955AFC">
            <w:pPr>
              <w:spacing w:line="240" w:lineRule="exact"/>
              <w:rPr>
                <w:b/>
                <w:bCs/>
                <w:sz w:val="16"/>
                <w:szCs w:val="16"/>
              </w:rPr>
            </w:pPr>
            <w:r w:rsidRPr="005A43C7">
              <w:rPr>
                <w:b/>
                <w:bCs/>
                <w:sz w:val="16"/>
                <w:szCs w:val="16"/>
              </w:rPr>
              <w:t>Press contact:</w:t>
            </w:r>
          </w:p>
          <w:p w:rsidR="00955AFC" w:rsidRPr="009344C7" w:rsidRDefault="00955AFC" w:rsidP="00955AFC">
            <w:pPr>
              <w:spacing w:line="240" w:lineRule="exact"/>
              <w:rPr>
                <w:sz w:val="16"/>
                <w:szCs w:val="16"/>
                <w:lang w:val="de-DE"/>
              </w:rPr>
            </w:pPr>
            <w:r w:rsidRPr="009344C7">
              <w:rPr>
                <w:sz w:val="16"/>
                <w:szCs w:val="16"/>
                <w:lang w:val="de-DE"/>
              </w:rPr>
              <w:t>Petra Reichle</w:t>
            </w:r>
          </w:p>
          <w:p w:rsidR="00955AFC" w:rsidRPr="009344C7" w:rsidRDefault="00955AFC" w:rsidP="00955AFC">
            <w:pPr>
              <w:spacing w:line="240" w:lineRule="exact"/>
              <w:rPr>
                <w:sz w:val="16"/>
                <w:szCs w:val="16"/>
                <w:lang w:val="de-DE"/>
              </w:rPr>
            </w:pPr>
            <w:r w:rsidRPr="009344C7">
              <w:rPr>
                <w:sz w:val="16"/>
                <w:szCs w:val="16"/>
                <w:lang w:val="de-DE"/>
              </w:rPr>
              <w:t>Marketing Communications Manager</w:t>
            </w:r>
          </w:p>
          <w:p w:rsidR="00955AFC" w:rsidRPr="009344C7" w:rsidRDefault="00955AFC" w:rsidP="00955AFC">
            <w:pPr>
              <w:spacing w:line="240" w:lineRule="exact"/>
              <w:rPr>
                <w:sz w:val="16"/>
                <w:szCs w:val="16"/>
                <w:lang w:val="de-DE"/>
              </w:rPr>
            </w:pPr>
            <w:r w:rsidRPr="009344C7">
              <w:rPr>
                <w:sz w:val="16"/>
                <w:szCs w:val="16"/>
                <w:lang w:val="de-DE"/>
              </w:rPr>
              <w:t>Phone + 49 7720 942 264</w:t>
            </w:r>
          </w:p>
          <w:p w:rsidR="00955AFC" w:rsidRPr="009344C7" w:rsidRDefault="00955AFC" w:rsidP="00955AFC">
            <w:pPr>
              <w:spacing w:line="240" w:lineRule="exact"/>
              <w:rPr>
                <w:sz w:val="16"/>
                <w:szCs w:val="16"/>
                <w:lang w:val="de-DE"/>
              </w:rPr>
            </w:pPr>
            <w:r w:rsidRPr="009344C7">
              <w:rPr>
                <w:sz w:val="16"/>
                <w:szCs w:val="16"/>
                <w:lang w:val="de-DE"/>
              </w:rPr>
              <w:t>Fax + 49 7720 942 955</w:t>
            </w:r>
          </w:p>
          <w:p w:rsidR="00955AFC" w:rsidRPr="009344C7" w:rsidRDefault="00F727D1" w:rsidP="00955AFC">
            <w:pPr>
              <w:spacing w:line="240" w:lineRule="exact"/>
              <w:rPr>
                <w:sz w:val="16"/>
                <w:szCs w:val="16"/>
                <w:lang w:val="de-DE"/>
              </w:rPr>
            </w:pPr>
            <w:hyperlink r:id="rId15" w:history="1">
              <w:r w:rsidR="00955AFC" w:rsidRPr="009344C7">
                <w:rPr>
                  <w:rStyle w:val="Hyperlink"/>
                  <w:color w:val="auto"/>
                  <w:sz w:val="16"/>
                  <w:szCs w:val="16"/>
                  <w:u w:val="none"/>
                  <w:lang w:val="de-DE"/>
                </w:rPr>
                <w:t>preichle@baumer.com</w:t>
              </w:r>
            </w:hyperlink>
          </w:p>
          <w:p w:rsidR="00955AFC" w:rsidRPr="00C825A9" w:rsidRDefault="00955AFC" w:rsidP="00955AFC">
            <w:pPr>
              <w:spacing w:line="240" w:lineRule="exact"/>
              <w:rPr>
                <w:b/>
                <w:sz w:val="16"/>
                <w:szCs w:val="16"/>
                <w:lang w:val="de-DE"/>
              </w:rPr>
            </w:pPr>
            <w:r w:rsidRPr="009344C7">
              <w:rPr>
                <w:sz w:val="16"/>
                <w:szCs w:val="16"/>
                <w:lang w:val="de-DE"/>
              </w:rPr>
              <w:t>www.baumer.com</w:t>
            </w:r>
          </w:p>
        </w:tc>
        <w:tc>
          <w:tcPr>
            <w:tcW w:w="3485" w:type="dxa"/>
            <w:shd w:val="clear" w:color="auto" w:fill="auto"/>
          </w:tcPr>
          <w:p w:rsidR="00955AFC" w:rsidRPr="005A43C7" w:rsidRDefault="00955AFC" w:rsidP="00955AFC">
            <w:pPr>
              <w:spacing w:line="240" w:lineRule="exact"/>
              <w:rPr>
                <w:b/>
                <w:bCs/>
                <w:sz w:val="16"/>
                <w:szCs w:val="16"/>
              </w:rPr>
            </w:pPr>
            <w:r w:rsidRPr="005A43C7">
              <w:rPr>
                <w:b/>
                <w:bCs/>
                <w:sz w:val="16"/>
                <w:szCs w:val="16"/>
              </w:rPr>
              <w:t>Company contact global:</w:t>
            </w:r>
          </w:p>
          <w:p w:rsidR="00955AFC" w:rsidRPr="005A43C7" w:rsidRDefault="00955AFC" w:rsidP="00955AFC">
            <w:pPr>
              <w:spacing w:line="240" w:lineRule="exact"/>
              <w:rPr>
                <w:sz w:val="16"/>
                <w:szCs w:val="16"/>
              </w:rPr>
            </w:pPr>
            <w:r w:rsidRPr="005A43C7">
              <w:rPr>
                <w:sz w:val="16"/>
                <w:szCs w:val="16"/>
              </w:rPr>
              <w:t>Baumer Group</w:t>
            </w:r>
          </w:p>
          <w:p w:rsidR="00955AFC" w:rsidRPr="009344C7" w:rsidRDefault="00955AFC" w:rsidP="00955AFC">
            <w:pPr>
              <w:spacing w:line="240" w:lineRule="exact"/>
              <w:rPr>
                <w:sz w:val="16"/>
                <w:szCs w:val="16"/>
              </w:rPr>
            </w:pPr>
            <w:r w:rsidRPr="009344C7">
              <w:rPr>
                <w:sz w:val="16"/>
                <w:szCs w:val="16"/>
              </w:rPr>
              <w:t>Phone +41 (0)52 728 11 22</w:t>
            </w:r>
          </w:p>
          <w:p w:rsidR="00955AFC" w:rsidRPr="00C825A9" w:rsidRDefault="00955AFC" w:rsidP="00955AFC">
            <w:pPr>
              <w:spacing w:line="240" w:lineRule="exact"/>
              <w:rPr>
                <w:sz w:val="16"/>
                <w:szCs w:val="16"/>
                <w:lang w:val="fr-FR"/>
              </w:rPr>
            </w:pPr>
            <w:r w:rsidRPr="009344C7">
              <w:rPr>
                <w:sz w:val="16"/>
                <w:szCs w:val="16"/>
                <w:lang w:val="fr-FR"/>
              </w:rPr>
              <w:t>Fax +41 (0)52 728 11 44</w:t>
            </w:r>
            <w:r w:rsidRPr="00C825A9">
              <w:rPr>
                <w:sz w:val="16"/>
                <w:szCs w:val="16"/>
                <w:lang w:val="fr-FR"/>
              </w:rPr>
              <w:tab/>
            </w:r>
          </w:p>
          <w:p w:rsidR="00955AFC" w:rsidRPr="00C825A9" w:rsidRDefault="00955AFC" w:rsidP="00955AFC">
            <w:pPr>
              <w:spacing w:line="240" w:lineRule="exact"/>
              <w:rPr>
                <w:sz w:val="16"/>
                <w:szCs w:val="16"/>
                <w:lang w:val="fr-FR"/>
              </w:rPr>
            </w:pPr>
            <w:r w:rsidRPr="00C825A9">
              <w:rPr>
                <w:sz w:val="16"/>
                <w:szCs w:val="16"/>
                <w:lang w:val="fr-FR"/>
              </w:rPr>
              <w:t xml:space="preserve">sales@baumer.com </w:t>
            </w:r>
            <w:r w:rsidRPr="00C825A9">
              <w:rPr>
                <w:sz w:val="16"/>
                <w:szCs w:val="16"/>
                <w:lang w:val="fr-FR"/>
              </w:rPr>
              <w:tab/>
            </w:r>
          </w:p>
          <w:p w:rsidR="00955AFC" w:rsidRPr="00C825A9" w:rsidRDefault="00F727D1" w:rsidP="00955AFC">
            <w:pPr>
              <w:spacing w:line="240" w:lineRule="exact"/>
              <w:rPr>
                <w:b/>
                <w:sz w:val="16"/>
                <w:szCs w:val="16"/>
                <w:lang w:val="fr-FR"/>
              </w:rPr>
            </w:pPr>
            <w:hyperlink r:id="rId16" w:history="1">
              <w:r w:rsidR="00955AFC" w:rsidRPr="00C825A9">
                <w:rPr>
                  <w:rStyle w:val="Hyperlink"/>
                  <w:color w:val="auto"/>
                  <w:sz w:val="16"/>
                  <w:szCs w:val="16"/>
                  <w:u w:val="none"/>
                  <w:lang w:val="fr-FR"/>
                </w:rPr>
                <w:t>www.baumer.com</w:t>
              </w:r>
            </w:hyperlink>
            <w:r w:rsidR="00955AFC" w:rsidRPr="00C825A9">
              <w:rPr>
                <w:b/>
                <w:sz w:val="16"/>
                <w:szCs w:val="16"/>
                <w:lang w:val="fr-FR"/>
              </w:rPr>
              <w:t xml:space="preserve"> </w:t>
            </w:r>
          </w:p>
        </w:tc>
      </w:tr>
    </w:tbl>
    <w:p w:rsidR="004D219A" w:rsidRPr="00231143" w:rsidRDefault="00231143" w:rsidP="00955AFC">
      <w:pPr>
        <w:tabs>
          <w:tab w:val="left" w:pos="1560"/>
        </w:tabs>
        <w:spacing w:line="360" w:lineRule="auto"/>
        <w:rPr>
          <w:sz w:val="16"/>
          <w:szCs w:val="16"/>
          <w:lang w:val="fr-FR"/>
        </w:rPr>
      </w:pPr>
      <w:r w:rsidRPr="00955AFC">
        <w:rPr>
          <w:b/>
          <w:szCs w:val="20"/>
          <w:lang w:val="fr-FR" w:eastAsia="de-DE" w:bidi="ar-SA"/>
        </w:rPr>
        <w:tab/>
      </w:r>
    </w:p>
    <w:sectPr w:rsidR="004D219A" w:rsidRPr="00231143">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38" w:rsidRDefault="00606E38">
      <w:r>
        <w:separator/>
      </w:r>
    </w:p>
  </w:endnote>
  <w:endnote w:type="continuationSeparator" w:id="0">
    <w:p w:rsidR="00606E38" w:rsidRDefault="0060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38" w:rsidRPr="00094C5D" w:rsidRDefault="00606E38">
    <w:pPr>
      <w:pStyle w:val="Fuzeile"/>
      <w:tabs>
        <w:tab w:val="clear" w:pos="4820"/>
        <w:tab w:val="clear" w:pos="9639"/>
        <w:tab w:val="center" w:pos="4819"/>
        <w:tab w:val="right" w:pos="9638"/>
      </w:tabs>
      <w:rPr>
        <w:sz w:val="20"/>
      </w:rPr>
    </w:pPr>
    <w:r>
      <w:rPr>
        <w:sz w:val="20"/>
      </w:rPr>
      <w:fldChar w:fldCharType="begin"/>
    </w:r>
    <w:r w:rsidRPr="00094C5D">
      <w:rPr>
        <w:sz w:val="20"/>
      </w:rPr>
      <w:instrText xml:space="preserve"> FILENAME  \* MERGEFORMAT </w:instrText>
    </w:r>
    <w:r>
      <w:rPr>
        <w:sz w:val="20"/>
      </w:rPr>
      <w:fldChar w:fldCharType="separate"/>
    </w:r>
    <w:ins w:id="2" w:author="Reichle Petra" w:date="2015-08-21T11:22:00Z">
      <w:r>
        <w:rPr>
          <w:noProof/>
          <w:sz w:val="20"/>
        </w:rPr>
        <w:t>0815_Baumer_PR_EIL580 B10 u Quadratflansch_DE FINAL.docx</w:t>
      </w:r>
    </w:ins>
    <w:r>
      <w:rPr>
        <w:noProof/>
        <w:sz w:val="20"/>
      </w:rPr>
      <w:t>0815_Baumer_PR_EIL580 B10 u Quadratflansch_DE FINAL.docx</w:t>
    </w:r>
    <w:del w:id="3" w:author="Reichle Petra" w:date="2015-08-21T11:21:00Z">
      <w:r w:rsidRPr="00094C5D" w:rsidDel="008C38FB">
        <w:rPr>
          <w:noProof/>
          <w:sz w:val="20"/>
        </w:rPr>
        <w:delText>130619_Baumer_PR_O300_O500_DE.docx</w:delText>
      </w:r>
    </w:del>
    <w:r>
      <w:rPr>
        <w:sz w:val="20"/>
      </w:rPr>
      <w:fldChar w:fldCharType="end"/>
    </w:r>
    <w:r>
      <w:tab/>
    </w:r>
    <w:r>
      <w:rPr>
        <w:sz w:val="20"/>
      </w:rPr>
      <w:fldChar w:fldCharType="begin"/>
    </w:r>
    <w:r w:rsidRPr="00094C5D">
      <w:rPr>
        <w:sz w:val="20"/>
      </w:rPr>
      <w:instrText xml:space="preserve"> PAGE  \* MERGEFORMAT </w:instrText>
    </w:r>
    <w:r>
      <w:rPr>
        <w:sz w:val="20"/>
      </w:rPr>
      <w:fldChar w:fldCharType="separate"/>
    </w:r>
    <w:r w:rsidRPr="00094C5D">
      <w:rPr>
        <w:noProof/>
        <w:sz w:val="20"/>
      </w:rPr>
      <w:t>1</w:t>
    </w:r>
    <w:r>
      <w:rPr>
        <w:sz w:val="20"/>
      </w:rPr>
      <w:fldChar w:fldCharType="end"/>
    </w:r>
    <w:r>
      <w:rPr>
        <w:sz w:val="20"/>
      </w:rPr>
      <w:t>/</w:t>
    </w:r>
    <w:r>
      <w:rPr>
        <w:sz w:val="20"/>
      </w:rPr>
      <w:fldChar w:fldCharType="begin"/>
    </w:r>
    <w:r w:rsidRPr="00094C5D">
      <w:rPr>
        <w:sz w:val="20"/>
      </w:rPr>
      <w:instrText xml:space="preserve"> NUMPAGES  \* MERGEFORMAT </w:instrText>
    </w:r>
    <w:r>
      <w:rPr>
        <w:sz w:val="20"/>
      </w:rPr>
      <w:fldChar w:fldCharType="separate"/>
    </w:r>
    <w:r>
      <w:rPr>
        <w:noProof/>
        <w:sz w:val="20"/>
      </w:rPr>
      <w:t>2</w:t>
    </w:r>
    <w:r>
      <w:rPr>
        <w:sz w:val="20"/>
      </w:rPr>
      <w:fldChar w:fldCharType="end"/>
    </w:r>
    <w:r>
      <w:tab/>
    </w:r>
    <w:r>
      <w:rPr>
        <w:sz w:val="20"/>
      </w:rPr>
      <w:t>Baumer Electric AG</w:t>
    </w:r>
  </w:p>
  <w:p w:rsidR="00606E38" w:rsidRDefault="00606E38">
    <w:pPr>
      <w:pStyle w:val="Fuzeile"/>
    </w:pPr>
    <w:r>
      <w:fldChar w:fldCharType="begin"/>
    </w:r>
    <w:r>
      <w:instrText xml:space="preserve"> SAVEDATE \@ "dd.MM.yyyy" \* MERGEFORMAT </w:instrText>
    </w:r>
    <w:r>
      <w:fldChar w:fldCharType="separate"/>
    </w:r>
    <w:r w:rsidR="00F727D1">
      <w:rPr>
        <w:noProof/>
      </w:rPr>
      <w:t>22.03.2017</w:t>
    </w:r>
    <w:r>
      <w:fldChar w:fldCharType="end"/>
    </w:r>
    <w:r>
      <w:t>/</w:t>
    </w:r>
    <w:r>
      <w:fldChar w:fldCharType="begin"/>
    </w:r>
    <w:r>
      <w:instrText>AUTHOR \* MERGEFORMAT</w:instrText>
    </w:r>
    <w:r>
      <w:fldChar w:fldCharType="end"/>
    </w:r>
    <w:r>
      <w:tab/>
    </w:r>
    <w:r>
      <w:tab/>
    </w:r>
    <w:proofErr w:type="spellStart"/>
    <w:r>
      <w:t>Frauenfeld</w:t>
    </w:r>
    <w:proofErr w:type="spellEnd"/>
    <w:r>
      <w:t>, Switzerland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38" w:rsidRDefault="00606E38">
    <w:pPr>
      <w:pBdr>
        <w:top w:val="single" w:sz="4" w:space="1" w:color="auto"/>
      </w:pBdr>
      <w:tabs>
        <w:tab w:val="center" w:pos="4819"/>
        <w:tab w:val="right" w:pos="9638"/>
      </w:tabs>
      <w:rPr>
        <w:sz w:val="16"/>
      </w:rPr>
    </w:pPr>
    <w:r>
      <w:tab/>
    </w:r>
    <w:r>
      <w:rPr>
        <w:sz w:val="16"/>
      </w:rPr>
      <w:fldChar w:fldCharType="begin"/>
    </w:r>
    <w:r>
      <w:rPr>
        <w:sz w:val="16"/>
      </w:rPr>
      <w:instrText xml:space="preserve"> PAGE  \* MERGEFORMAT </w:instrText>
    </w:r>
    <w:r>
      <w:rPr>
        <w:sz w:val="16"/>
      </w:rPr>
      <w:fldChar w:fldCharType="separate"/>
    </w:r>
    <w:r w:rsidR="00F727D1">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F727D1">
      <w:rPr>
        <w:noProof/>
        <w:sz w:val="16"/>
      </w:rPr>
      <w:t>2</w:t>
    </w:r>
    <w:r>
      <w:rPr>
        <w:sz w:val="16"/>
      </w:rPr>
      <w:fldChar w:fldCharType="end"/>
    </w:r>
    <w:r>
      <w:tab/>
    </w:r>
    <w:r>
      <w:rPr>
        <w:sz w:val="16"/>
      </w:rPr>
      <w:t>Baumer Group</w:t>
    </w:r>
  </w:p>
  <w:p w:rsidR="00606E38" w:rsidRDefault="00606E38">
    <w:pPr>
      <w:pBdr>
        <w:top w:val="single" w:sz="4" w:space="1" w:color="auto"/>
      </w:pBdr>
      <w:tabs>
        <w:tab w:val="center" w:pos="4819"/>
        <w:tab w:val="right" w:pos="9638"/>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38" w:rsidRPr="00094C5D" w:rsidRDefault="00606E38">
    <w:pPr>
      <w:pStyle w:val="Fuzeile"/>
      <w:tabs>
        <w:tab w:val="clear" w:pos="4820"/>
        <w:tab w:val="clear" w:pos="9639"/>
        <w:tab w:val="center" w:pos="4819"/>
        <w:tab w:val="right" w:pos="9638"/>
      </w:tabs>
      <w:rPr>
        <w:sz w:val="20"/>
      </w:rPr>
    </w:pPr>
    <w:r>
      <w:rPr>
        <w:sz w:val="20"/>
      </w:rPr>
      <w:fldChar w:fldCharType="begin"/>
    </w:r>
    <w:r w:rsidRPr="00094C5D">
      <w:rPr>
        <w:sz w:val="20"/>
      </w:rPr>
      <w:instrText xml:space="preserve"> FILENAME  \* MERGEFORMAT </w:instrText>
    </w:r>
    <w:r>
      <w:rPr>
        <w:sz w:val="20"/>
      </w:rPr>
      <w:fldChar w:fldCharType="separate"/>
    </w:r>
    <w:ins w:id="4" w:author="Reichle Petra" w:date="2015-08-21T11:22:00Z">
      <w:r>
        <w:rPr>
          <w:noProof/>
          <w:sz w:val="20"/>
        </w:rPr>
        <w:t>0815_Baumer_PR_EIL580 B10 u Quadratflansch_DE FINAL.docx</w:t>
      </w:r>
    </w:ins>
    <w:r>
      <w:rPr>
        <w:noProof/>
        <w:sz w:val="20"/>
      </w:rPr>
      <w:t>0815_Baumer_PR_EIL580 B10 u Quadratflansch_DE FINAL.docx</w:t>
    </w:r>
    <w:del w:id="5" w:author="Reichle Petra" w:date="2015-08-21T11:21:00Z">
      <w:r w:rsidRPr="00094C5D" w:rsidDel="008C38FB">
        <w:rPr>
          <w:noProof/>
          <w:sz w:val="20"/>
        </w:rPr>
        <w:delText>130619_Baumer_PR_O300_O500_DE.docx</w:delText>
      </w:r>
    </w:del>
    <w:r>
      <w:rPr>
        <w:sz w:val="20"/>
      </w:rPr>
      <w:fldChar w:fldCharType="end"/>
    </w:r>
    <w:r>
      <w:tab/>
    </w:r>
    <w:r>
      <w:rPr>
        <w:sz w:val="20"/>
      </w:rPr>
      <w:fldChar w:fldCharType="begin"/>
    </w:r>
    <w:r w:rsidRPr="00094C5D">
      <w:rPr>
        <w:sz w:val="20"/>
      </w:rPr>
      <w:instrText xml:space="preserve"> PAGE  \* MERGEFORMAT </w:instrText>
    </w:r>
    <w:r>
      <w:rPr>
        <w:sz w:val="20"/>
      </w:rPr>
      <w:fldChar w:fldCharType="separate"/>
    </w:r>
    <w:r w:rsidRPr="00094C5D">
      <w:rPr>
        <w:noProof/>
        <w:sz w:val="20"/>
      </w:rPr>
      <w:t>1</w:t>
    </w:r>
    <w:r>
      <w:rPr>
        <w:sz w:val="20"/>
      </w:rPr>
      <w:fldChar w:fldCharType="end"/>
    </w:r>
    <w:r>
      <w:rPr>
        <w:sz w:val="20"/>
      </w:rPr>
      <w:t>/</w:t>
    </w:r>
    <w:r>
      <w:rPr>
        <w:sz w:val="20"/>
      </w:rPr>
      <w:fldChar w:fldCharType="begin"/>
    </w:r>
    <w:r w:rsidRPr="00094C5D">
      <w:rPr>
        <w:sz w:val="20"/>
      </w:rPr>
      <w:instrText xml:space="preserve"> NUMPAGES  \* MERGEFORMAT </w:instrText>
    </w:r>
    <w:r>
      <w:rPr>
        <w:sz w:val="20"/>
      </w:rPr>
      <w:fldChar w:fldCharType="separate"/>
    </w:r>
    <w:r>
      <w:rPr>
        <w:noProof/>
        <w:sz w:val="20"/>
      </w:rPr>
      <w:t>2</w:t>
    </w:r>
    <w:r>
      <w:rPr>
        <w:sz w:val="20"/>
      </w:rPr>
      <w:fldChar w:fldCharType="end"/>
    </w:r>
    <w:r>
      <w:tab/>
    </w:r>
    <w:r>
      <w:rPr>
        <w:sz w:val="20"/>
      </w:rPr>
      <w:t>Baumer Electric AG</w:t>
    </w:r>
  </w:p>
  <w:p w:rsidR="00606E38" w:rsidRDefault="00606E38">
    <w:pPr>
      <w:pStyle w:val="Fuzeile"/>
    </w:pPr>
    <w:r>
      <w:fldChar w:fldCharType="begin"/>
    </w:r>
    <w:r>
      <w:instrText xml:space="preserve"> SAVEDATE \@ "dd.MM.yyyy" \* MERGEFORMAT </w:instrText>
    </w:r>
    <w:r>
      <w:fldChar w:fldCharType="separate"/>
    </w:r>
    <w:r w:rsidR="00F727D1">
      <w:rPr>
        <w:noProof/>
      </w:rPr>
      <w:t>22.03.2017</w:t>
    </w:r>
    <w:r>
      <w:fldChar w:fldCharType="end"/>
    </w:r>
    <w:r>
      <w:t>/</w:t>
    </w:r>
    <w:r>
      <w:fldChar w:fldCharType="begin"/>
    </w:r>
    <w:r>
      <w:instrText>AUTHOR \* MERGEFORMAT</w:instrText>
    </w:r>
    <w:r>
      <w:fldChar w:fldCharType="end"/>
    </w:r>
    <w:r>
      <w:tab/>
    </w:r>
    <w:r>
      <w:tab/>
    </w:r>
    <w:proofErr w:type="spellStart"/>
    <w:r>
      <w:t>Frauenfeld</w:t>
    </w:r>
    <w:proofErr w:type="spellEnd"/>
    <w:r>
      <w: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38" w:rsidRDefault="00606E38">
      <w:r>
        <w:separator/>
      </w:r>
    </w:p>
  </w:footnote>
  <w:footnote w:type="continuationSeparator" w:id="0">
    <w:p w:rsidR="00606E38" w:rsidRDefault="00606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38" w:rsidRDefault="00606E38" w:rsidP="0006218F">
    <w:pPr>
      <w:tabs>
        <w:tab w:val="right" w:pos="9639"/>
      </w:tabs>
      <w:ind w:left="79" w:hanging="697"/>
    </w:pPr>
    <w:r>
      <w:rPr>
        <w:noProof/>
        <w:lang w:bidi="ar-SA"/>
      </w:rPr>
      <w:drawing>
        <wp:inline distT="0" distB="0" distL="0" distR="0" wp14:anchorId="28E4F929" wp14:editId="73376784">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t xml:space="preserve"> </w:t>
    </w:r>
    <w:r>
      <w:tab/>
    </w:r>
    <w:r>
      <w:rPr>
        <w:noProof/>
        <w:lang w:bidi="ar-SA"/>
      </w:rPr>
      <w:drawing>
        <wp:inline distT="0" distB="0" distL="0" distR="0" wp14:anchorId="2F8B3A0D" wp14:editId="0B3ECB62">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3"/>
  </w:num>
  <w:num w:numId="5">
    <w:abstractNumId w:val="3"/>
  </w:num>
  <w:num w:numId="6">
    <w:abstractNumId w:val="9"/>
  </w:num>
  <w:num w:numId="7">
    <w:abstractNumId w:val="9"/>
  </w:num>
  <w:num w:numId="8">
    <w:abstractNumId w:val="9"/>
  </w:num>
  <w:num w:numId="9">
    <w:abstractNumId w:val="14"/>
  </w:num>
  <w:num w:numId="10">
    <w:abstractNumId w:val="7"/>
  </w:num>
  <w:num w:numId="11">
    <w:abstractNumId w:val="13"/>
  </w:num>
  <w:num w:numId="12">
    <w:abstractNumId w:val="10"/>
  </w:num>
  <w:num w:numId="13">
    <w:abstractNumId w:val="4"/>
  </w:num>
  <w:num w:numId="14">
    <w:abstractNumId w:val="17"/>
  </w:num>
  <w:num w:numId="15">
    <w:abstractNumId w:val="6"/>
  </w:num>
  <w:num w:numId="16">
    <w:abstractNumId w:val="8"/>
  </w:num>
  <w:num w:numId="17">
    <w:abstractNumId w:val="16"/>
  </w:num>
  <w:num w:numId="18">
    <w:abstractNumId w:val="15"/>
  </w:num>
  <w:num w:numId="19">
    <w:abstractNumId w:val="2"/>
  </w:num>
  <w:num w:numId="20">
    <w:abstractNumId w:val="1"/>
  </w:num>
  <w:num w:numId="21">
    <w:abstractNumId w:val="12"/>
  </w:num>
  <w:num w:numId="22">
    <w:abstractNumId w:val="5"/>
  </w:num>
  <w:num w:numId="23">
    <w:abstractNumId w:val="0"/>
  </w:num>
  <w:num w:numId="24">
    <w:abstractNumId w:val="11"/>
  </w:num>
  <w:num w:numId="25">
    <w:abstractNumId w:val="3"/>
  </w:num>
  <w:num w:numId="26">
    <w:abstractNumId w:val="2"/>
  </w:num>
  <w:num w:numId="27">
    <w:abstractNumId w:val="1"/>
  </w:num>
  <w:num w:numId="28">
    <w:abstractNumId w:val="9"/>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09E3"/>
    <w:rsid w:val="000038DB"/>
    <w:rsid w:val="00004CF2"/>
    <w:rsid w:val="000069A1"/>
    <w:rsid w:val="0001673B"/>
    <w:rsid w:val="0001717B"/>
    <w:rsid w:val="000231F3"/>
    <w:rsid w:val="000237FD"/>
    <w:rsid w:val="00033DEC"/>
    <w:rsid w:val="00040253"/>
    <w:rsid w:val="0005180E"/>
    <w:rsid w:val="00055535"/>
    <w:rsid w:val="0006218F"/>
    <w:rsid w:val="000674CA"/>
    <w:rsid w:val="0008151C"/>
    <w:rsid w:val="000825E1"/>
    <w:rsid w:val="00094C5D"/>
    <w:rsid w:val="00095264"/>
    <w:rsid w:val="000B6195"/>
    <w:rsid w:val="000F68C2"/>
    <w:rsid w:val="000F6DFA"/>
    <w:rsid w:val="00107DF0"/>
    <w:rsid w:val="00110207"/>
    <w:rsid w:val="0012030C"/>
    <w:rsid w:val="0013679D"/>
    <w:rsid w:val="001465EA"/>
    <w:rsid w:val="00155251"/>
    <w:rsid w:val="0016445F"/>
    <w:rsid w:val="00165D2A"/>
    <w:rsid w:val="0016751C"/>
    <w:rsid w:val="00170D96"/>
    <w:rsid w:val="0017215C"/>
    <w:rsid w:val="001840C2"/>
    <w:rsid w:val="00187184"/>
    <w:rsid w:val="001950ED"/>
    <w:rsid w:val="001A3B8A"/>
    <w:rsid w:val="001B3788"/>
    <w:rsid w:val="001C1F96"/>
    <w:rsid w:val="001D4661"/>
    <w:rsid w:val="001E6F9B"/>
    <w:rsid w:val="001F5CFA"/>
    <w:rsid w:val="00206F3F"/>
    <w:rsid w:val="00207892"/>
    <w:rsid w:val="00226420"/>
    <w:rsid w:val="00231143"/>
    <w:rsid w:val="0023418F"/>
    <w:rsid w:val="00242AC3"/>
    <w:rsid w:val="00265AC5"/>
    <w:rsid w:val="0027421F"/>
    <w:rsid w:val="002760F1"/>
    <w:rsid w:val="00277D47"/>
    <w:rsid w:val="0028439D"/>
    <w:rsid w:val="002856C7"/>
    <w:rsid w:val="002B766F"/>
    <w:rsid w:val="002C2506"/>
    <w:rsid w:val="002C6B3F"/>
    <w:rsid w:val="002C7ACC"/>
    <w:rsid w:val="002D23C3"/>
    <w:rsid w:val="002E0C56"/>
    <w:rsid w:val="002F385B"/>
    <w:rsid w:val="002F6854"/>
    <w:rsid w:val="002F6C81"/>
    <w:rsid w:val="00300A8D"/>
    <w:rsid w:val="00304A1A"/>
    <w:rsid w:val="00306CEB"/>
    <w:rsid w:val="0031169E"/>
    <w:rsid w:val="00320EC4"/>
    <w:rsid w:val="003244F6"/>
    <w:rsid w:val="003310BA"/>
    <w:rsid w:val="0034489E"/>
    <w:rsid w:val="0036354F"/>
    <w:rsid w:val="00382E46"/>
    <w:rsid w:val="003874FF"/>
    <w:rsid w:val="003908B5"/>
    <w:rsid w:val="003A6DB4"/>
    <w:rsid w:val="003B227F"/>
    <w:rsid w:val="003E213F"/>
    <w:rsid w:val="004105DC"/>
    <w:rsid w:val="00434115"/>
    <w:rsid w:val="00440CE9"/>
    <w:rsid w:val="0044376D"/>
    <w:rsid w:val="0045513F"/>
    <w:rsid w:val="00461880"/>
    <w:rsid w:val="00467B58"/>
    <w:rsid w:val="00475530"/>
    <w:rsid w:val="00492F72"/>
    <w:rsid w:val="004A5176"/>
    <w:rsid w:val="004B6E88"/>
    <w:rsid w:val="004D219A"/>
    <w:rsid w:val="004D78C2"/>
    <w:rsid w:val="004E0F71"/>
    <w:rsid w:val="004F0217"/>
    <w:rsid w:val="004F7E62"/>
    <w:rsid w:val="005030EA"/>
    <w:rsid w:val="00506650"/>
    <w:rsid w:val="005271B4"/>
    <w:rsid w:val="00560A5F"/>
    <w:rsid w:val="00564727"/>
    <w:rsid w:val="00571D46"/>
    <w:rsid w:val="005753C8"/>
    <w:rsid w:val="00582042"/>
    <w:rsid w:val="00595AFF"/>
    <w:rsid w:val="005C1D79"/>
    <w:rsid w:val="005C4013"/>
    <w:rsid w:val="005D2F7E"/>
    <w:rsid w:val="005E0996"/>
    <w:rsid w:val="005E23F7"/>
    <w:rsid w:val="005E602F"/>
    <w:rsid w:val="005F3C85"/>
    <w:rsid w:val="00606875"/>
    <w:rsid w:val="00606E38"/>
    <w:rsid w:val="00610BC1"/>
    <w:rsid w:val="00612C96"/>
    <w:rsid w:val="00621D67"/>
    <w:rsid w:val="00625773"/>
    <w:rsid w:val="00635240"/>
    <w:rsid w:val="00692FF1"/>
    <w:rsid w:val="006975A0"/>
    <w:rsid w:val="006A4B9A"/>
    <w:rsid w:val="006A6102"/>
    <w:rsid w:val="006B3EC2"/>
    <w:rsid w:val="006C6E2A"/>
    <w:rsid w:val="006C7041"/>
    <w:rsid w:val="006D0E60"/>
    <w:rsid w:val="006D2E9A"/>
    <w:rsid w:val="006F6656"/>
    <w:rsid w:val="00702DE3"/>
    <w:rsid w:val="00703EB7"/>
    <w:rsid w:val="00705429"/>
    <w:rsid w:val="00705854"/>
    <w:rsid w:val="00711D4A"/>
    <w:rsid w:val="007416B4"/>
    <w:rsid w:val="00757072"/>
    <w:rsid w:val="00766F99"/>
    <w:rsid w:val="007815A5"/>
    <w:rsid w:val="00783AA5"/>
    <w:rsid w:val="00786621"/>
    <w:rsid w:val="00787FA7"/>
    <w:rsid w:val="00790608"/>
    <w:rsid w:val="00792874"/>
    <w:rsid w:val="00793E8A"/>
    <w:rsid w:val="007A1E13"/>
    <w:rsid w:val="007A59E9"/>
    <w:rsid w:val="007B1E9C"/>
    <w:rsid w:val="007B246A"/>
    <w:rsid w:val="007D109B"/>
    <w:rsid w:val="007E0065"/>
    <w:rsid w:val="007E5F16"/>
    <w:rsid w:val="007F13DD"/>
    <w:rsid w:val="00810FEA"/>
    <w:rsid w:val="00816265"/>
    <w:rsid w:val="00820977"/>
    <w:rsid w:val="00831928"/>
    <w:rsid w:val="00835F73"/>
    <w:rsid w:val="008535AF"/>
    <w:rsid w:val="0087333E"/>
    <w:rsid w:val="0087795E"/>
    <w:rsid w:val="00893092"/>
    <w:rsid w:val="008B2818"/>
    <w:rsid w:val="008C108E"/>
    <w:rsid w:val="008C38FB"/>
    <w:rsid w:val="008C6A72"/>
    <w:rsid w:val="008D4EC8"/>
    <w:rsid w:val="008F36D1"/>
    <w:rsid w:val="00905F3C"/>
    <w:rsid w:val="00923462"/>
    <w:rsid w:val="009274F2"/>
    <w:rsid w:val="00935168"/>
    <w:rsid w:val="00955AFC"/>
    <w:rsid w:val="00960872"/>
    <w:rsid w:val="0096200F"/>
    <w:rsid w:val="009633B6"/>
    <w:rsid w:val="0097131D"/>
    <w:rsid w:val="0097568A"/>
    <w:rsid w:val="00981741"/>
    <w:rsid w:val="00987AFA"/>
    <w:rsid w:val="00994667"/>
    <w:rsid w:val="009A00ED"/>
    <w:rsid w:val="009A18EE"/>
    <w:rsid w:val="009C29A0"/>
    <w:rsid w:val="009D0428"/>
    <w:rsid w:val="009D7AE4"/>
    <w:rsid w:val="009E0601"/>
    <w:rsid w:val="009E6DCD"/>
    <w:rsid w:val="009F3174"/>
    <w:rsid w:val="00A23DE1"/>
    <w:rsid w:val="00A2461C"/>
    <w:rsid w:val="00A26EED"/>
    <w:rsid w:val="00A40325"/>
    <w:rsid w:val="00A42D79"/>
    <w:rsid w:val="00A60557"/>
    <w:rsid w:val="00A67690"/>
    <w:rsid w:val="00A72AA8"/>
    <w:rsid w:val="00A969BC"/>
    <w:rsid w:val="00AB236C"/>
    <w:rsid w:val="00AB29CE"/>
    <w:rsid w:val="00AC4505"/>
    <w:rsid w:val="00AE20BD"/>
    <w:rsid w:val="00AF5344"/>
    <w:rsid w:val="00B02D40"/>
    <w:rsid w:val="00B05F3E"/>
    <w:rsid w:val="00B122D8"/>
    <w:rsid w:val="00B13F2B"/>
    <w:rsid w:val="00B22737"/>
    <w:rsid w:val="00B34FD1"/>
    <w:rsid w:val="00B60EE1"/>
    <w:rsid w:val="00B81662"/>
    <w:rsid w:val="00B84651"/>
    <w:rsid w:val="00B851A8"/>
    <w:rsid w:val="00B87682"/>
    <w:rsid w:val="00B90CC6"/>
    <w:rsid w:val="00BA2327"/>
    <w:rsid w:val="00BB747B"/>
    <w:rsid w:val="00BC428D"/>
    <w:rsid w:val="00BC5444"/>
    <w:rsid w:val="00BC7FC2"/>
    <w:rsid w:val="00BD050A"/>
    <w:rsid w:val="00BD0FC4"/>
    <w:rsid w:val="00BD6513"/>
    <w:rsid w:val="00BE4CBA"/>
    <w:rsid w:val="00BE5B67"/>
    <w:rsid w:val="00BF1A61"/>
    <w:rsid w:val="00BF3DA0"/>
    <w:rsid w:val="00C021A7"/>
    <w:rsid w:val="00C02955"/>
    <w:rsid w:val="00C13B3F"/>
    <w:rsid w:val="00C3062D"/>
    <w:rsid w:val="00C325B6"/>
    <w:rsid w:val="00C36E7E"/>
    <w:rsid w:val="00C45B61"/>
    <w:rsid w:val="00C51909"/>
    <w:rsid w:val="00C531FA"/>
    <w:rsid w:val="00C558F8"/>
    <w:rsid w:val="00C647CB"/>
    <w:rsid w:val="00C67C8B"/>
    <w:rsid w:val="00C715E5"/>
    <w:rsid w:val="00C83EBE"/>
    <w:rsid w:val="00C879A3"/>
    <w:rsid w:val="00C90A40"/>
    <w:rsid w:val="00CA2757"/>
    <w:rsid w:val="00CA4139"/>
    <w:rsid w:val="00CA58E1"/>
    <w:rsid w:val="00CC40AA"/>
    <w:rsid w:val="00CE5AC1"/>
    <w:rsid w:val="00CF1D4F"/>
    <w:rsid w:val="00CF65D7"/>
    <w:rsid w:val="00D05D89"/>
    <w:rsid w:val="00D11269"/>
    <w:rsid w:val="00D12E04"/>
    <w:rsid w:val="00D1552B"/>
    <w:rsid w:val="00D22764"/>
    <w:rsid w:val="00D422FA"/>
    <w:rsid w:val="00D516A1"/>
    <w:rsid w:val="00D63583"/>
    <w:rsid w:val="00D6454E"/>
    <w:rsid w:val="00D652C6"/>
    <w:rsid w:val="00D72E33"/>
    <w:rsid w:val="00D7385A"/>
    <w:rsid w:val="00D754D0"/>
    <w:rsid w:val="00DA0827"/>
    <w:rsid w:val="00DC3BDC"/>
    <w:rsid w:val="00DC557C"/>
    <w:rsid w:val="00DC5D99"/>
    <w:rsid w:val="00DD1F2B"/>
    <w:rsid w:val="00DD4692"/>
    <w:rsid w:val="00DD697F"/>
    <w:rsid w:val="00DE178E"/>
    <w:rsid w:val="00DF399E"/>
    <w:rsid w:val="00E23592"/>
    <w:rsid w:val="00E31C5D"/>
    <w:rsid w:val="00E35D19"/>
    <w:rsid w:val="00E92E67"/>
    <w:rsid w:val="00EA0DB0"/>
    <w:rsid w:val="00EA6E92"/>
    <w:rsid w:val="00EB2BA3"/>
    <w:rsid w:val="00EB3F0D"/>
    <w:rsid w:val="00EC02DC"/>
    <w:rsid w:val="00EC3D64"/>
    <w:rsid w:val="00EE7D2B"/>
    <w:rsid w:val="00F01A77"/>
    <w:rsid w:val="00F0683E"/>
    <w:rsid w:val="00F1003A"/>
    <w:rsid w:val="00F140DF"/>
    <w:rsid w:val="00F160DA"/>
    <w:rsid w:val="00F165D9"/>
    <w:rsid w:val="00F20237"/>
    <w:rsid w:val="00F234D4"/>
    <w:rsid w:val="00F34B9B"/>
    <w:rsid w:val="00F63F9D"/>
    <w:rsid w:val="00F727D1"/>
    <w:rsid w:val="00F7682D"/>
    <w:rsid w:val="00F900C7"/>
    <w:rsid w:val="00F95B93"/>
    <w:rsid w:val="00F967EC"/>
    <w:rsid w:val="00FC17CB"/>
    <w:rsid w:val="00FD1402"/>
    <w:rsid w:val="00FD14DF"/>
    <w:rsid w:val="00FD7A02"/>
    <w:rsid w:val="00FF32DE"/>
    <w:rsid w:val="00FF4459"/>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num" w:pos="360"/>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en-US" w:bidi="en-US"/>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en-US"/>
    </w:rPr>
  </w:style>
  <w:style w:type="character" w:customStyle="1" w:styleId="FuzeileZchn">
    <w:name w:val="Fußzeile Zchn"/>
    <w:basedOn w:val="Absatz-Standardschriftart"/>
    <w:link w:val="Fuzeile"/>
    <w:rsid w:val="00EA6E92"/>
    <w:rPr>
      <w:rFonts w:ascii="Arial" w:hAnsi="Arial"/>
      <w:sz w:val="16"/>
      <w:szCs w:val="24"/>
      <w:lang w:eastAsia="en-US"/>
    </w:rPr>
  </w:style>
  <w:style w:type="character" w:customStyle="1" w:styleId="BaumerFliesstextZchn">
    <w:name w:val="Baumer Fliesstext Zchn"/>
    <w:link w:val="BaumerFliesstext"/>
    <w:rsid w:val="00EA6E92"/>
    <w:rPr>
      <w:rFonts w:ascii="Arial" w:hAnsi="Arial"/>
      <w:kern w:val="20"/>
      <w:szCs w:val="24"/>
      <w:lang w:eastAsia="en-US"/>
    </w:rPr>
  </w:style>
  <w:style w:type="character" w:styleId="Kommentarzeichen">
    <w:name w:val="annotation reference"/>
    <w:basedOn w:val="Absatz-Standardschriftart"/>
    <w:uiPriority w:val="99"/>
    <w:rsid w:val="00EE7D2B"/>
    <w:rPr>
      <w:sz w:val="16"/>
      <w:szCs w:val="16"/>
    </w:rPr>
  </w:style>
  <w:style w:type="paragraph" w:styleId="Kommentartext">
    <w:name w:val="annotation text"/>
    <w:basedOn w:val="Standard"/>
    <w:link w:val="KommentartextZchn"/>
    <w:uiPriority w:val="99"/>
    <w:rsid w:val="00EE7D2B"/>
    <w:rPr>
      <w:szCs w:val="20"/>
    </w:rPr>
  </w:style>
  <w:style w:type="character" w:customStyle="1" w:styleId="KommentartextZchn">
    <w:name w:val="Kommentartext Zchn"/>
    <w:basedOn w:val="Absatz-Standardschriftart"/>
    <w:link w:val="Kommentartext"/>
    <w:uiPriority w:val="99"/>
    <w:rsid w:val="00EE7D2B"/>
    <w:rPr>
      <w:rFonts w:ascii="Arial" w:hAnsi="Arial"/>
      <w:lang w:eastAsia="en-US"/>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en-US"/>
    </w:rPr>
  </w:style>
  <w:style w:type="character" w:customStyle="1" w:styleId="berschrift1Zchn">
    <w:name w:val="Überschrift 1 Zchn"/>
    <w:basedOn w:val="Absatz-Standardschriftart"/>
    <w:link w:val="berschrift1"/>
    <w:rsid w:val="008C108E"/>
    <w:rPr>
      <w:rFonts w:ascii="Arial" w:hAnsi="Arial"/>
      <w:b/>
      <w:bCs/>
      <w:kern w:val="32"/>
      <w:sz w:val="28"/>
      <w:szCs w:val="32"/>
      <w:lang w:eastAsia="en-US"/>
    </w:rPr>
  </w:style>
  <w:style w:type="character" w:customStyle="1" w:styleId="berschrift3Zchn">
    <w:name w:val="Überschrift 3 Zchn"/>
    <w:basedOn w:val="Absatz-Standardschriftart"/>
    <w:link w:val="berschrift3"/>
    <w:rsid w:val="008C108E"/>
    <w:rPr>
      <w:rFonts w:ascii="Arial" w:hAnsi="Arial"/>
      <w:b/>
      <w:kern w:val="20"/>
      <w:szCs w:val="26"/>
      <w:lang w:eastAsia="en-US"/>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27421F"/>
    <w:rPr>
      <w:rFonts w:ascii="Arial" w:hAnsi="Arial"/>
      <w:szCs w:val="24"/>
    </w:rPr>
  </w:style>
  <w:style w:type="paragraph" w:customStyle="1" w:styleId="Pa0">
    <w:name w:val="Pa0"/>
    <w:basedOn w:val="Standard"/>
    <w:next w:val="Standard"/>
    <w:uiPriority w:val="99"/>
    <w:rsid w:val="000F68C2"/>
    <w:pPr>
      <w:autoSpaceDE w:val="0"/>
      <w:autoSpaceDN w:val="0"/>
      <w:adjustRightInd w:val="0"/>
      <w:spacing w:line="241" w:lineRule="atLeast"/>
    </w:pPr>
    <w:rPr>
      <w:rFonts w:cs="Arial"/>
      <w:sz w:val="24"/>
    </w:rPr>
  </w:style>
  <w:style w:type="character" w:customStyle="1" w:styleId="A6">
    <w:name w:val="A6"/>
    <w:uiPriority w:val="99"/>
    <w:rsid w:val="000F68C2"/>
    <w:rPr>
      <w:color w:val="000000"/>
      <w:sz w:val="20"/>
      <w:szCs w:val="20"/>
    </w:rPr>
  </w:style>
  <w:style w:type="character" w:customStyle="1" w:styleId="A4">
    <w:name w:val="A4"/>
    <w:uiPriority w:val="99"/>
    <w:rsid w:val="000F68C2"/>
    <w:rPr>
      <w:rFonts w:cs="Arial Narrow"/>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num" w:pos="360"/>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en-US" w:eastAsia="en-US" w:bidi="en-US"/>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en-US"/>
    </w:rPr>
  </w:style>
  <w:style w:type="character" w:customStyle="1" w:styleId="FuzeileZchn">
    <w:name w:val="Fußzeile Zchn"/>
    <w:basedOn w:val="Absatz-Standardschriftart"/>
    <w:link w:val="Fuzeile"/>
    <w:rsid w:val="00EA6E92"/>
    <w:rPr>
      <w:rFonts w:ascii="Arial" w:hAnsi="Arial"/>
      <w:sz w:val="16"/>
      <w:szCs w:val="24"/>
      <w:lang w:eastAsia="en-US"/>
    </w:rPr>
  </w:style>
  <w:style w:type="character" w:customStyle="1" w:styleId="BaumerFliesstextZchn">
    <w:name w:val="Baumer Fliesstext Zchn"/>
    <w:link w:val="BaumerFliesstext"/>
    <w:rsid w:val="00EA6E92"/>
    <w:rPr>
      <w:rFonts w:ascii="Arial" w:hAnsi="Arial"/>
      <w:kern w:val="20"/>
      <w:szCs w:val="24"/>
      <w:lang w:eastAsia="en-US"/>
    </w:rPr>
  </w:style>
  <w:style w:type="character" w:styleId="Kommentarzeichen">
    <w:name w:val="annotation reference"/>
    <w:basedOn w:val="Absatz-Standardschriftart"/>
    <w:uiPriority w:val="99"/>
    <w:rsid w:val="00EE7D2B"/>
    <w:rPr>
      <w:sz w:val="16"/>
      <w:szCs w:val="16"/>
    </w:rPr>
  </w:style>
  <w:style w:type="paragraph" w:styleId="Kommentartext">
    <w:name w:val="annotation text"/>
    <w:basedOn w:val="Standard"/>
    <w:link w:val="KommentartextZchn"/>
    <w:uiPriority w:val="99"/>
    <w:rsid w:val="00EE7D2B"/>
    <w:rPr>
      <w:szCs w:val="20"/>
    </w:rPr>
  </w:style>
  <w:style w:type="character" w:customStyle="1" w:styleId="KommentartextZchn">
    <w:name w:val="Kommentartext Zchn"/>
    <w:basedOn w:val="Absatz-Standardschriftart"/>
    <w:link w:val="Kommentartext"/>
    <w:uiPriority w:val="99"/>
    <w:rsid w:val="00EE7D2B"/>
    <w:rPr>
      <w:rFonts w:ascii="Arial" w:hAnsi="Arial"/>
      <w:lang w:eastAsia="en-US"/>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en-US"/>
    </w:rPr>
  </w:style>
  <w:style w:type="character" w:customStyle="1" w:styleId="berschrift1Zchn">
    <w:name w:val="Überschrift 1 Zchn"/>
    <w:basedOn w:val="Absatz-Standardschriftart"/>
    <w:link w:val="berschrift1"/>
    <w:rsid w:val="008C108E"/>
    <w:rPr>
      <w:rFonts w:ascii="Arial" w:hAnsi="Arial"/>
      <w:b/>
      <w:bCs/>
      <w:kern w:val="32"/>
      <w:sz w:val="28"/>
      <w:szCs w:val="32"/>
      <w:lang w:eastAsia="en-US"/>
    </w:rPr>
  </w:style>
  <w:style w:type="character" w:customStyle="1" w:styleId="berschrift3Zchn">
    <w:name w:val="Überschrift 3 Zchn"/>
    <w:basedOn w:val="Absatz-Standardschriftart"/>
    <w:link w:val="berschrift3"/>
    <w:rsid w:val="008C108E"/>
    <w:rPr>
      <w:rFonts w:ascii="Arial" w:hAnsi="Arial"/>
      <w:b/>
      <w:kern w:val="20"/>
      <w:szCs w:val="26"/>
      <w:lang w:eastAsia="en-US"/>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rPr>
  </w:style>
  <w:style w:type="paragraph" w:styleId="berarbeitung">
    <w:name w:val="Revision"/>
    <w:hidden/>
    <w:uiPriority w:val="99"/>
    <w:semiHidden/>
    <w:rsid w:val="0027421F"/>
    <w:rPr>
      <w:rFonts w:ascii="Arial" w:hAnsi="Arial"/>
      <w:szCs w:val="24"/>
    </w:rPr>
  </w:style>
  <w:style w:type="paragraph" w:customStyle="1" w:styleId="Pa0">
    <w:name w:val="Pa0"/>
    <w:basedOn w:val="Standard"/>
    <w:next w:val="Standard"/>
    <w:uiPriority w:val="99"/>
    <w:rsid w:val="000F68C2"/>
    <w:pPr>
      <w:autoSpaceDE w:val="0"/>
      <w:autoSpaceDN w:val="0"/>
      <w:adjustRightInd w:val="0"/>
      <w:spacing w:line="241" w:lineRule="atLeast"/>
    </w:pPr>
    <w:rPr>
      <w:rFonts w:cs="Arial"/>
      <w:sz w:val="24"/>
    </w:rPr>
  </w:style>
  <w:style w:type="character" w:customStyle="1" w:styleId="A6">
    <w:name w:val="A6"/>
    <w:uiPriority w:val="99"/>
    <w:rsid w:val="000F68C2"/>
    <w:rPr>
      <w:color w:val="000000"/>
      <w:sz w:val="20"/>
      <w:szCs w:val="20"/>
    </w:rPr>
  </w:style>
  <w:style w:type="character" w:customStyle="1" w:styleId="A4">
    <w:name w:val="A4"/>
    <w:uiPriority w:val="99"/>
    <w:rsid w:val="000F68C2"/>
    <w:rPr>
      <w:rFonts w:cs="Arial Narrow"/>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8268">
      <w:bodyDiv w:val="1"/>
      <w:marLeft w:val="0"/>
      <w:marRight w:val="0"/>
      <w:marTop w:val="0"/>
      <w:marBottom w:val="0"/>
      <w:divBdr>
        <w:top w:val="none" w:sz="0" w:space="0" w:color="auto"/>
        <w:left w:val="none" w:sz="0" w:space="0" w:color="auto"/>
        <w:bottom w:val="none" w:sz="0" w:space="0" w:color="auto"/>
        <w:right w:val="none" w:sz="0" w:space="0" w:color="auto"/>
      </w:divBdr>
      <w:divsChild>
        <w:div w:id="1427725486">
          <w:marLeft w:val="0"/>
          <w:marRight w:val="0"/>
          <w:marTop w:val="0"/>
          <w:marBottom w:val="0"/>
          <w:divBdr>
            <w:top w:val="none" w:sz="0" w:space="0" w:color="auto"/>
            <w:left w:val="none" w:sz="0" w:space="0" w:color="auto"/>
            <w:bottom w:val="none" w:sz="0" w:space="0" w:color="auto"/>
            <w:right w:val="none" w:sz="0" w:space="0" w:color="auto"/>
          </w:divBdr>
          <w:divsChild>
            <w:div w:id="432747466">
              <w:marLeft w:val="0"/>
              <w:marRight w:val="0"/>
              <w:marTop w:val="0"/>
              <w:marBottom w:val="0"/>
              <w:divBdr>
                <w:top w:val="none" w:sz="0" w:space="0" w:color="auto"/>
                <w:left w:val="none" w:sz="0" w:space="0" w:color="auto"/>
                <w:bottom w:val="none" w:sz="0" w:space="0" w:color="auto"/>
                <w:right w:val="none" w:sz="0" w:space="0" w:color="auto"/>
              </w:divBdr>
              <w:divsChild>
                <w:div w:id="1116874889">
                  <w:marLeft w:val="0"/>
                  <w:marRight w:val="0"/>
                  <w:marTop w:val="0"/>
                  <w:marBottom w:val="0"/>
                  <w:divBdr>
                    <w:top w:val="none" w:sz="0" w:space="0" w:color="auto"/>
                    <w:left w:val="none" w:sz="0" w:space="0" w:color="auto"/>
                    <w:bottom w:val="none" w:sz="0" w:space="0" w:color="auto"/>
                    <w:right w:val="none" w:sz="0" w:space="0" w:color="auto"/>
                  </w:divBdr>
                  <w:divsChild>
                    <w:div w:id="1548490151">
                      <w:marLeft w:val="0"/>
                      <w:marRight w:val="0"/>
                      <w:marTop w:val="0"/>
                      <w:marBottom w:val="0"/>
                      <w:divBdr>
                        <w:top w:val="none" w:sz="0" w:space="0" w:color="auto"/>
                        <w:left w:val="none" w:sz="0" w:space="0" w:color="auto"/>
                        <w:bottom w:val="none" w:sz="0" w:space="0" w:color="auto"/>
                        <w:right w:val="none" w:sz="0" w:space="0" w:color="auto"/>
                      </w:divBdr>
                      <w:divsChild>
                        <w:div w:id="1410083575">
                          <w:marLeft w:val="0"/>
                          <w:marRight w:val="0"/>
                          <w:marTop w:val="0"/>
                          <w:marBottom w:val="0"/>
                          <w:divBdr>
                            <w:top w:val="none" w:sz="0" w:space="0" w:color="auto"/>
                            <w:left w:val="none" w:sz="0" w:space="0" w:color="auto"/>
                            <w:bottom w:val="none" w:sz="0" w:space="0" w:color="auto"/>
                            <w:right w:val="none" w:sz="0" w:space="0" w:color="auto"/>
                          </w:divBdr>
                          <w:divsChild>
                            <w:div w:id="125396794">
                              <w:marLeft w:val="0"/>
                              <w:marRight w:val="0"/>
                              <w:marTop w:val="0"/>
                              <w:marBottom w:val="0"/>
                              <w:divBdr>
                                <w:top w:val="none" w:sz="0" w:space="0" w:color="auto"/>
                                <w:left w:val="none" w:sz="0" w:space="0" w:color="auto"/>
                                <w:bottom w:val="none" w:sz="0" w:space="0" w:color="auto"/>
                                <w:right w:val="none" w:sz="0" w:space="0" w:color="auto"/>
                              </w:divBdr>
                              <w:divsChild>
                                <w:div w:id="596329003">
                                  <w:marLeft w:val="0"/>
                                  <w:marRight w:val="0"/>
                                  <w:marTop w:val="0"/>
                                  <w:marBottom w:val="0"/>
                                  <w:divBdr>
                                    <w:top w:val="none" w:sz="0" w:space="0" w:color="auto"/>
                                    <w:left w:val="none" w:sz="0" w:space="0" w:color="auto"/>
                                    <w:bottom w:val="none" w:sz="0" w:space="0" w:color="auto"/>
                                    <w:right w:val="none" w:sz="0" w:space="0" w:color="auto"/>
                                  </w:divBdr>
                                  <w:divsChild>
                                    <w:div w:id="1174955710">
                                      <w:marLeft w:val="0"/>
                                      <w:marRight w:val="0"/>
                                      <w:marTop w:val="0"/>
                                      <w:marBottom w:val="75"/>
                                      <w:divBdr>
                                        <w:top w:val="none" w:sz="0" w:space="0" w:color="auto"/>
                                        <w:left w:val="none" w:sz="0" w:space="0" w:color="auto"/>
                                        <w:bottom w:val="none" w:sz="0" w:space="0" w:color="auto"/>
                                        <w:right w:val="none" w:sz="0" w:space="0" w:color="auto"/>
                                      </w:divBdr>
                                      <w:divsChild>
                                        <w:div w:id="673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76654">
      <w:bodyDiv w:val="1"/>
      <w:marLeft w:val="0"/>
      <w:marRight w:val="0"/>
      <w:marTop w:val="0"/>
      <w:marBottom w:val="0"/>
      <w:divBdr>
        <w:top w:val="none" w:sz="0" w:space="0" w:color="auto"/>
        <w:left w:val="none" w:sz="0" w:space="0" w:color="auto"/>
        <w:bottom w:val="none" w:sz="0" w:space="0" w:color="auto"/>
        <w:right w:val="none" w:sz="0" w:space="0" w:color="auto"/>
      </w:divBdr>
      <w:divsChild>
        <w:div w:id="1998798596">
          <w:marLeft w:val="0"/>
          <w:marRight w:val="0"/>
          <w:marTop w:val="0"/>
          <w:marBottom w:val="0"/>
          <w:divBdr>
            <w:top w:val="none" w:sz="0" w:space="0" w:color="auto"/>
            <w:left w:val="none" w:sz="0" w:space="0" w:color="auto"/>
            <w:bottom w:val="none" w:sz="0" w:space="0" w:color="auto"/>
            <w:right w:val="none" w:sz="0" w:space="0" w:color="auto"/>
          </w:divBdr>
          <w:divsChild>
            <w:div w:id="1314530606">
              <w:marLeft w:val="0"/>
              <w:marRight w:val="0"/>
              <w:marTop w:val="0"/>
              <w:marBottom w:val="0"/>
              <w:divBdr>
                <w:top w:val="none" w:sz="0" w:space="0" w:color="auto"/>
                <w:left w:val="none" w:sz="0" w:space="0" w:color="auto"/>
                <w:bottom w:val="none" w:sz="0" w:space="0" w:color="auto"/>
                <w:right w:val="none" w:sz="0" w:space="0" w:color="auto"/>
              </w:divBdr>
              <w:divsChild>
                <w:div w:id="2085370873">
                  <w:marLeft w:val="0"/>
                  <w:marRight w:val="0"/>
                  <w:marTop w:val="0"/>
                  <w:marBottom w:val="0"/>
                  <w:divBdr>
                    <w:top w:val="none" w:sz="0" w:space="0" w:color="auto"/>
                    <w:left w:val="none" w:sz="0" w:space="0" w:color="auto"/>
                    <w:bottom w:val="none" w:sz="0" w:space="0" w:color="auto"/>
                    <w:right w:val="none" w:sz="0" w:space="0" w:color="auto"/>
                  </w:divBdr>
                  <w:divsChild>
                    <w:div w:id="1955163894">
                      <w:marLeft w:val="0"/>
                      <w:marRight w:val="0"/>
                      <w:marTop w:val="0"/>
                      <w:marBottom w:val="0"/>
                      <w:divBdr>
                        <w:top w:val="none" w:sz="0" w:space="0" w:color="auto"/>
                        <w:left w:val="none" w:sz="0" w:space="0" w:color="auto"/>
                        <w:bottom w:val="none" w:sz="0" w:space="0" w:color="auto"/>
                        <w:right w:val="none" w:sz="0" w:space="0" w:color="auto"/>
                      </w:divBdr>
                      <w:divsChild>
                        <w:div w:id="1086339616">
                          <w:marLeft w:val="0"/>
                          <w:marRight w:val="0"/>
                          <w:marTop w:val="0"/>
                          <w:marBottom w:val="0"/>
                          <w:divBdr>
                            <w:top w:val="none" w:sz="0" w:space="0" w:color="auto"/>
                            <w:left w:val="none" w:sz="0" w:space="0" w:color="auto"/>
                            <w:bottom w:val="none" w:sz="0" w:space="0" w:color="auto"/>
                            <w:right w:val="none" w:sz="0" w:space="0" w:color="auto"/>
                          </w:divBdr>
                          <w:divsChild>
                            <w:div w:id="900553489">
                              <w:marLeft w:val="0"/>
                              <w:marRight w:val="0"/>
                              <w:marTop w:val="0"/>
                              <w:marBottom w:val="0"/>
                              <w:divBdr>
                                <w:top w:val="none" w:sz="0" w:space="0" w:color="auto"/>
                                <w:left w:val="none" w:sz="0" w:space="0" w:color="auto"/>
                                <w:bottom w:val="none" w:sz="0" w:space="0" w:color="auto"/>
                                <w:right w:val="none" w:sz="0" w:space="0" w:color="auto"/>
                              </w:divBdr>
                              <w:divsChild>
                                <w:div w:id="808477658">
                                  <w:marLeft w:val="0"/>
                                  <w:marRight w:val="0"/>
                                  <w:marTop w:val="0"/>
                                  <w:marBottom w:val="0"/>
                                  <w:divBdr>
                                    <w:top w:val="none" w:sz="0" w:space="0" w:color="auto"/>
                                    <w:left w:val="none" w:sz="0" w:space="0" w:color="auto"/>
                                    <w:bottom w:val="none" w:sz="0" w:space="0" w:color="auto"/>
                                    <w:right w:val="none" w:sz="0" w:space="0" w:color="auto"/>
                                  </w:divBdr>
                                  <w:divsChild>
                                    <w:div w:id="1105345273">
                                      <w:marLeft w:val="0"/>
                                      <w:marRight w:val="0"/>
                                      <w:marTop w:val="0"/>
                                      <w:marBottom w:val="0"/>
                                      <w:divBdr>
                                        <w:top w:val="none" w:sz="0" w:space="0" w:color="auto"/>
                                        <w:left w:val="none" w:sz="0" w:space="0" w:color="auto"/>
                                        <w:bottom w:val="none" w:sz="0" w:space="0" w:color="auto"/>
                                        <w:right w:val="none" w:sz="0" w:space="0" w:color="auto"/>
                                      </w:divBdr>
                                    </w:div>
                                    <w:div w:id="2106221206">
                                      <w:marLeft w:val="0"/>
                                      <w:marRight w:val="0"/>
                                      <w:marTop w:val="0"/>
                                      <w:marBottom w:val="75"/>
                                      <w:divBdr>
                                        <w:top w:val="none" w:sz="0" w:space="0" w:color="auto"/>
                                        <w:left w:val="none" w:sz="0" w:space="0" w:color="auto"/>
                                        <w:bottom w:val="none" w:sz="0" w:space="0" w:color="auto"/>
                                        <w:right w:val="none" w:sz="0" w:space="0" w:color="auto"/>
                                      </w:divBdr>
                                      <w:divsChild>
                                        <w:div w:id="40325643">
                                          <w:marLeft w:val="0"/>
                                          <w:marRight w:val="0"/>
                                          <w:marTop w:val="0"/>
                                          <w:marBottom w:val="0"/>
                                          <w:divBdr>
                                            <w:top w:val="none" w:sz="0" w:space="0" w:color="auto"/>
                                            <w:left w:val="none" w:sz="0" w:space="0" w:color="auto"/>
                                            <w:bottom w:val="none" w:sz="0" w:space="0" w:color="auto"/>
                                            <w:right w:val="none" w:sz="0" w:space="0" w:color="auto"/>
                                          </w:divBdr>
                                          <w:divsChild>
                                            <w:div w:id="183371792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030146">
      <w:bodyDiv w:val="1"/>
      <w:marLeft w:val="0"/>
      <w:marRight w:val="0"/>
      <w:marTop w:val="0"/>
      <w:marBottom w:val="0"/>
      <w:divBdr>
        <w:top w:val="none" w:sz="0" w:space="0" w:color="auto"/>
        <w:left w:val="none" w:sz="0" w:space="0" w:color="auto"/>
        <w:bottom w:val="none" w:sz="0" w:space="0" w:color="auto"/>
        <w:right w:val="none" w:sz="0" w:space="0" w:color="auto"/>
      </w:divBdr>
    </w:div>
    <w:div w:id="97514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4733">
          <w:marLeft w:val="0"/>
          <w:marRight w:val="0"/>
          <w:marTop w:val="0"/>
          <w:marBottom w:val="0"/>
          <w:divBdr>
            <w:top w:val="none" w:sz="0" w:space="0" w:color="auto"/>
            <w:left w:val="none" w:sz="0" w:space="0" w:color="auto"/>
            <w:bottom w:val="none" w:sz="0" w:space="0" w:color="auto"/>
            <w:right w:val="none" w:sz="0" w:space="0" w:color="auto"/>
          </w:divBdr>
          <w:divsChild>
            <w:div w:id="912665223">
              <w:marLeft w:val="0"/>
              <w:marRight w:val="0"/>
              <w:marTop w:val="0"/>
              <w:marBottom w:val="0"/>
              <w:divBdr>
                <w:top w:val="none" w:sz="0" w:space="0" w:color="auto"/>
                <w:left w:val="none" w:sz="0" w:space="0" w:color="auto"/>
                <w:bottom w:val="none" w:sz="0" w:space="0" w:color="auto"/>
                <w:right w:val="none" w:sz="0" w:space="0" w:color="auto"/>
              </w:divBdr>
              <w:divsChild>
                <w:div w:id="1371881214">
                  <w:marLeft w:val="0"/>
                  <w:marRight w:val="0"/>
                  <w:marTop w:val="0"/>
                  <w:marBottom w:val="0"/>
                  <w:divBdr>
                    <w:top w:val="none" w:sz="0" w:space="0" w:color="auto"/>
                    <w:left w:val="none" w:sz="0" w:space="0" w:color="auto"/>
                    <w:bottom w:val="none" w:sz="0" w:space="0" w:color="auto"/>
                    <w:right w:val="none" w:sz="0" w:space="0" w:color="auto"/>
                  </w:divBdr>
                  <w:divsChild>
                    <w:div w:id="503669585">
                      <w:marLeft w:val="0"/>
                      <w:marRight w:val="0"/>
                      <w:marTop w:val="0"/>
                      <w:marBottom w:val="0"/>
                      <w:divBdr>
                        <w:top w:val="none" w:sz="0" w:space="0" w:color="auto"/>
                        <w:left w:val="none" w:sz="0" w:space="0" w:color="auto"/>
                        <w:bottom w:val="none" w:sz="0" w:space="0" w:color="auto"/>
                        <w:right w:val="none" w:sz="0" w:space="0" w:color="auto"/>
                      </w:divBdr>
                      <w:divsChild>
                        <w:div w:id="1704553110">
                          <w:marLeft w:val="0"/>
                          <w:marRight w:val="0"/>
                          <w:marTop w:val="0"/>
                          <w:marBottom w:val="0"/>
                          <w:divBdr>
                            <w:top w:val="none" w:sz="0" w:space="0" w:color="auto"/>
                            <w:left w:val="none" w:sz="0" w:space="0" w:color="auto"/>
                            <w:bottom w:val="none" w:sz="0" w:space="0" w:color="auto"/>
                            <w:right w:val="none" w:sz="0" w:space="0" w:color="auto"/>
                          </w:divBdr>
                          <w:divsChild>
                            <w:div w:id="953558171">
                              <w:marLeft w:val="0"/>
                              <w:marRight w:val="0"/>
                              <w:marTop w:val="0"/>
                              <w:marBottom w:val="0"/>
                              <w:divBdr>
                                <w:top w:val="none" w:sz="0" w:space="0" w:color="auto"/>
                                <w:left w:val="none" w:sz="0" w:space="0" w:color="auto"/>
                                <w:bottom w:val="none" w:sz="0" w:space="0" w:color="auto"/>
                                <w:right w:val="none" w:sz="0" w:space="0" w:color="auto"/>
                              </w:divBdr>
                              <w:divsChild>
                                <w:div w:id="1231387211">
                                  <w:marLeft w:val="0"/>
                                  <w:marRight w:val="0"/>
                                  <w:marTop w:val="0"/>
                                  <w:marBottom w:val="0"/>
                                  <w:divBdr>
                                    <w:top w:val="none" w:sz="0" w:space="0" w:color="auto"/>
                                    <w:left w:val="none" w:sz="0" w:space="0" w:color="auto"/>
                                    <w:bottom w:val="none" w:sz="0" w:space="0" w:color="auto"/>
                                    <w:right w:val="none" w:sz="0" w:space="0" w:color="auto"/>
                                  </w:divBdr>
                                  <w:divsChild>
                                    <w:div w:id="2939512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ichle@baumer.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77BC7AA638A4F806964CDBA61DBDA" ma:contentTypeVersion="0" ma:contentTypeDescription="Create a new document." ma:contentTypeScope="" ma:versionID="232ac9cbb6efea74115a076a9d05cd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CBBE-E9E7-41E6-B385-4CC88442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B2B611-4DEF-4C7C-B8EE-70A2E9EC5586}">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992BED13-329E-4E62-9782-F006B7C0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5C60DFCA.dotm</Template>
  <TotalTime>0</TotalTime>
  <Pages>2</Pages>
  <Words>425</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t:lpstr>
    </vt:vector>
  </TitlesOfParts>
  <Company>Baumer Management Services AG</Company>
  <LinksUpToDate>false</LinksUpToDate>
  <CharactersWithSpaces>3238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Jess Sarah</dc:creator>
  <cp:lastModifiedBy>Reichle Petra</cp:lastModifiedBy>
  <cp:revision>7</cp:revision>
  <cp:lastPrinted>2015-08-21T09:22:00Z</cp:lastPrinted>
  <dcterms:created xsi:type="dcterms:W3CDTF">2016-10-18T10:38:00Z</dcterms:created>
  <dcterms:modified xsi:type="dcterms:W3CDTF">2017-03-22T14:31:00Z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0x0101000BA77BC7AA638A4F806964CDBA61DBDA</vt:lpwstr>
  </property>
  <property fmtid="{D5CDD505-2E9C-101B-9397-08002B2CF9AE}" pid="3" name="Language">
    <vt:lpwstr>English</vt:lpwstr>
  </property>
</Properties>
</file>