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81" w:rsidRPr="00461880" w:rsidRDefault="008C108E" w:rsidP="00461880">
      <w:pPr>
        <w:pStyle w:val="berschrift1"/>
        <w:numPr>
          <w:ilvl w:val="0"/>
          <w:numId w:val="0"/>
        </w:numPr>
        <w:spacing w:after="0" w:line="240" w:lineRule="auto"/>
        <w:rPr>
          <w:sz w:val="20"/>
          <w:szCs w:val="20"/>
        </w:rPr>
      </w:pPr>
      <w:r>
        <w:rPr>
          <w:sz w:val="44"/>
        </w:rPr>
        <w:t>Press Release</w:t>
      </w:r>
      <w:r>
        <w:rPr>
          <w:sz w:val="44"/>
        </w:rPr>
        <w:br/>
      </w:r>
      <w:r>
        <w:rPr>
          <w:sz w:val="44"/>
        </w:rPr>
        <w:br/>
      </w:r>
    </w:p>
    <w:p w:rsidR="006A771C" w:rsidRDefault="006A771C" w:rsidP="000825E1">
      <w:pPr>
        <w:pStyle w:val="StandardWeb"/>
        <w:spacing w:line="360" w:lineRule="auto"/>
        <w:rPr>
          <w:b/>
          <w:color w:val="000000" w:themeColor="text1"/>
          <w:sz w:val="28"/>
          <w:szCs w:val="28"/>
        </w:rPr>
      </w:pPr>
      <w:r w:rsidRPr="00FB5CFC">
        <w:rPr>
          <w:b/>
          <w:color w:val="000000" w:themeColor="text1"/>
          <w:sz w:val="28"/>
          <w:szCs w:val="28"/>
        </w:rPr>
        <w:t xml:space="preserve">Robust cable transducers – linear </w:t>
      </w:r>
      <w:r>
        <w:rPr>
          <w:b/>
          <w:color w:val="000000" w:themeColor="text1"/>
          <w:sz w:val="28"/>
          <w:szCs w:val="28"/>
        </w:rPr>
        <w:t>position sensing made easy</w:t>
      </w:r>
    </w:p>
    <w:p w:rsidR="006A771C" w:rsidRDefault="006A771C" w:rsidP="000825E1">
      <w:pPr>
        <w:pStyle w:val="StandardWeb"/>
        <w:spacing w:line="360" w:lineRule="auto"/>
        <w:rPr>
          <w:color w:val="000000" w:themeColor="text1"/>
        </w:rPr>
      </w:pPr>
    </w:p>
    <w:p w:rsidR="00F94344" w:rsidRPr="00347B70" w:rsidRDefault="00F01A77" w:rsidP="00F94344">
      <w:pPr>
        <w:pStyle w:val="StandardWeb"/>
        <w:spacing w:line="360" w:lineRule="auto"/>
        <w:rPr>
          <w:color w:val="000000" w:themeColor="text1"/>
          <w:szCs w:val="20"/>
        </w:rPr>
      </w:pPr>
      <w:r>
        <w:rPr>
          <w:rFonts w:cs="Arial"/>
          <w:noProof/>
          <w:color w:val="000000" w:themeColor="text1"/>
          <w:szCs w:val="20"/>
          <w:lang w:bidi="ar-SA"/>
        </w:rPr>
        <mc:AlternateContent>
          <mc:Choice Requires="wps">
            <w:drawing>
              <wp:anchor distT="0" distB="0" distL="114300" distR="114300" simplePos="0" relativeHeight="251668480" behindDoc="0" locked="0" layoutInCell="1" allowOverlap="1" wp14:anchorId="6E0D3683" wp14:editId="0BF13275">
                <wp:simplePos x="0" y="0"/>
                <wp:positionH relativeFrom="column">
                  <wp:posOffset>2972435</wp:posOffset>
                </wp:positionH>
                <wp:positionV relativeFrom="paragraph">
                  <wp:posOffset>54610</wp:posOffset>
                </wp:positionV>
                <wp:extent cx="3092450" cy="2106930"/>
                <wp:effectExtent l="0" t="0" r="0" b="762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106930"/>
                        </a:xfrm>
                        <a:prstGeom prst="rect">
                          <a:avLst/>
                        </a:prstGeom>
                        <a:solidFill>
                          <a:srgbClr val="FFFFFF"/>
                        </a:solidFill>
                        <a:ln w="9525">
                          <a:noFill/>
                          <a:miter lim="800000"/>
                          <a:headEnd/>
                          <a:tailEnd/>
                        </a:ln>
                      </wps:spPr>
                      <wps:txbx>
                        <w:txbxContent>
                          <w:p w:rsidR="00955AFC" w:rsidRDefault="00955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2" o:spid="_x0000_s1026" type="#_x0000_t202" style="position:absolute;margin-left:234.05pt;margin-top:4.3pt;width:243.5pt;height:16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" stroked="f">
                <v:textbox>
                  <w:txbxContent>
                    <w:p w:rsidR="001465EA" w:rsidRDefault="001465EA"/>
                  </w:txbxContent>
                </v:textbox>
                <w10:wrap xmlns:w10="urn:schemas-microsoft-com:office:word" type="square"/>
              </v:shape>
            </w:pict>
          </mc:Fallback>
        </mc:AlternateContent>
      </w:r>
      <w:r>
        <w:rPr>
          <w:rFonts w:cs="Arial"/>
          <w:noProof/>
          <w:color w:val="000000" w:themeColor="text1"/>
          <w:szCs w:val="20"/>
          <w:lang w:bidi="ar-SA"/>
        </w:rPr>
        <mc:AlternateContent>
          <mc:Choice Requires="wps">
            <w:drawing>
              <wp:anchor distT="0" distB="0" distL="114300" distR="114300" simplePos="0" relativeHeight="251670528" behindDoc="0" locked="0" layoutInCell="1" allowOverlap="1" wp14:anchorId="3F297783" wp14:editId="34DAC198">
                <wp:simplePos x="0" y="0"/>
                <wp:positionH relativeFrom="column">
                  <wp:posOffset>2972435</wp:posOffset>
                </wp:positionH>
                <wp:positionV relativeFrom="paragraph">
                  <wp:posOffset>6902</wp:posOffset>
                </wp:positionV>
                <wp:extent cx="3148330" cy="2162175"/>
                <wp:effectExtent l="0" t="0" r="0" b="952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162175"/>
                        </a:xfrm>
                        <a:prstGeom prst="rect">
                          <a:avLst/>
                        </a:prstGeom>
                        <a:solidFill>
                          <a:srgbClr val="FFFFFF"/>
                        </a:solidFill>
                        <a:ln w="9525">
                          <a:noFill/>
                          <a:miter lim="800000"/>
                          <a:headEnd/>
                          <a:tailEnd/>
                        </a:ln>
                      </wps:spPr>
                      <wps:txbx>
                        <w:txbxContent>
                          <w:p w:rsidR="00955AFC" w:rsidRDefault="00955AFC">
                            <w:r>
                              <w:rPr>
                                <w:noProof/>
                                <w:lang w:bidi="ar-SA"/>
                              </w:rPr>
                              <w:drawing>
                                <wp:inline distT="0" distB="0" distL="0" distR="0" wp14:anchorId="09BA2DAB" wp14:editId="4676A15C">
                                  <wp:extent cx="2812414" cy="2061697"/>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0240-0-DCH-EIL580-Grupp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2414" cy="20616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4.05pt;margin-top:.55pt;width:247.9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" stroked="f">
                <v:textbox>
                  <w:txbxContent>
                    <w:p w:rsidR="00955AFC" w:rsidRDefault="00955AFC">
                      <w:r>
                        <w:rPr>
                          <w:noProof/>
                          <w:lang w:bidi="ar-SA"/>
                        </w:rPr>
                        <w:drawing>
                          <wp:inline distT="0" distB="0" distL="0" distR="0" wp14:anchorId="09BA2DAB" wp14:editId="4676A15C">
                            <wp:extent cx="2812414" cy="2061697"/>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0240-0-DCH-EIL580-Grupp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2414" cy="2061697"/>
                                    </a:xfrm>
                                    <a:prstGeom prst="rect">
                                      <a:avLst/>
                                    </a:prstGeom>
                                  </pic:spPr>
                                </pic:pic>
                              </a:graphicData>
                            </a:graphic>
                          </wp:inline>
                        </w:drawing>
                      </w:r>
                    </w:p>
                  </w:txbxContent>
                </v:textbox>
                <w10:wrap type="square"/>
              </v:shape>
            </w:pict>
          </mc:Fallback>
        </mc:AlternateContent>
      </w:r>
      <w:r w:rsidR="006A771C">
        <w:rPr>
          <w:color w:val="000000" w:themeColor="text1"/>
        </w:rPr>
        <w:t>(06.06</w:t>
      </w:r>
      <w:r w:rsidR="000825E1">
        <w:rPr>
          <w:color w:val="000000" w:themeColor="text1"/>
        </w:rPr>
        <w:t>.</w:t>
      </w:r>
      <w:r w:rsidR="00955AFC">
        <w:rPr>
          <w:color w:val="000000" w:themeColor="text1"/>
        </w:rPr>
        <w:t>2016</w:t>
      </w:r>
      <w:r>
        <w:rPr>
          <w:color w:val="000000" w:themeColor="text1"/>
        </w:rPr>
        <w:t xml:space="preserve">) </w:t>
      </w:r>
      <w:r w:rsidR="00F94344" w:rsidRPr="00193B29">
        <w:rPr>
          <w:rFonts w:cs="Arial"/>
          <w:color w:val="000000" w:themeColor="text1"/>
          <w:szCs w:val="20"/>
          <w:lang w:eastAsia="de-CH"/>
        </w:rPr>
        <w:t>Sensor expert Baumer</w:t>
      </w:r>
      <w:r w:rsidR="00F94344">
        <w:rPr>
          <w:rFonts w:cs="Arial"/>
          <w:color w:val="000000" w:themeColor="text1"/>
          <w:szCs w:val="20"/>
          <w:lang w:eastAsia="de-CH"/>
        </w:rPr>
        <w:t xml:space="preserve"> is</w:t>
      </w:r>
      <w:r w:rsidR="00F94344" w:rsidRPr="00193B29">
        <w:rPr>
          <w:rFonts w:cs="Arial"/>
          <w:color w:val="000000" w:themeColor="text1"/>
          <w:szCs w:val="20"/>
          <w:lang w:eastAsia="de-CH"/>
        </w:rPr>
        <w:t xml:space="preserve"> further </w:t>
      </w:r>
      <w:r w:rsidR="00F94344">
        <w:rPr>
          <w:rFonts w:cs="Arial"/>
          <w:color w:val="000000" w:themeColor="text1"/>
          <w:szCs w:val="20"/>
          <w:lang w:eastAsia="de-CH"/>
        </w:rPr>
        <w:t>expanding</w:t>
      </w:r>
      <w:r w:rsidR="00F94344" w:rsidRPr="00193B29">
        <w:rPr>
          <w:rFonts w:cs="Arial"/>
          <w:color w:val="000000" w:themeColor="text1"/>
          <w:szCs w:val="20"/>
          <w:lang w:eastAsia="de-CH"/>
        </w:rPr>
        <w:t xml:space="preserve"> their portfolio of cable transducers</w:t>
      </w:r>
      <w:r w:rsidR="00F94344">
        <w:rPr>
          <w:rFonts w:cs="Arial"/>
          <w:color w:val="000000" w:themeColor="text1"/>
          <w:szCs w:val="20"/>
          <w:lang w:eastAsia="de-CH"/>
        </w:rPr>
        <w:t xml:space="preserve"> being</w:t>
      </w:r>
      <w:r w:rsidR="00F94344" w:rsidRPr="00193B29">
        <w:rPr>
          <w:rFonts w:cs="Arial"/>
          <w:color w:val="000000" w:themeColor="text1"/>
          <w:szCs w:val="20"/>
          <w:lang w:eastAsia="de-CH"/>
        </w:rPr>
        <w:t xml:space="preserve"> the easiest, most reliable and cost-efficient </w:t>
      </w:r>
      <w:r w:rsidR="00F94344">
        <w:rPr>
          <w:rFonts w:cs="Arial"/>
          <w:color w:val="000000" w:themeColor="text1"/>
          <w:szCs w:val="20"/>
          <w:lang w:eastAsia="de-CH"/>
        </w:rPr>
        <w:t>way to measure linear motion within a path</w:t>
      </w:r>
      <w:r w:rsidR="00F94344" w:rsidRPr="00193B29">
        <w:rPr>
          <w:rFonts w:cs="Arial"/>
          <w:color w:val="000000" w:themeColor="text1"/>
          <w:szCs w:val="20"/>
          <w:lang w:eastAsia="de-CH"/>
        </w:rPr>
        <w:t xml:space="preserve"> from 0.</w:t>
      </w:r>
      <w:r w:rsidR="00F94344">
        <w:rPr>
          <w:rFonts w:cs="Arial"/>
          <w:color w:val="000000" w:themeColor="text1"/>
          <w:szCs w:val="20"/>
          <w:lang w:eastAsia="de-CH"/>
        </w:rPr>
        <w:t>5 to 50 m. New series</w:t>
      </w:r>
      <w:r w:rsidR="00F94344" w:rsidRPr="00347B70">
        <w:rPr>
          <w:rFonts w:cs="Arial"/>
          <w:color w:val="000000" w:themeColor="text1"/>
          <w:szCs w:val="20"/>
          <w:lang w:eastAsia="de-CH"/>
        </w:rPr>
        <w:t xml:space="preserve"> GCA5 </w:t>
      </w:r>
      <w:r w:rsidR="00F94344">
        <w:rPr>
          <w:rFonts w:cs="Arial"/>
          <w:color w:val="000000" w:themeColor="text1"/>
          <w:szCs w:val="20"/>
          <w:lang w:eastAsia="de-CH"/>
        </w:rPr>
        <w:t>is practice-proven when the going gets tough, for example at mobile machinery, and is ideally suited for use in cramped installation conditions.</w:t>
      </w:r>
    </w:p>
    <w:p w:rsidR="000825E1" w:rsidRPr="000825E1" w:rsidRDefault="000825E1" w:rsidP="000825E1">
      <w:pPr>
        <w:pStyle w:val="StandardWeb"/>
        <w:spacing w:line="360" w:lineRule="auto"/>
        <w:rPr>
          <w:color w:val="000000" w:themeColor="text1"/>
          <w:szCs w:val="20"/>
          <w:lang w:eastAsia="de-DE" w:bidi="ar-SA"/>
        </w:rPr>
      </w:pPr>
    </w:p>
    <w:p w:rsidR="000825E1" w:rsidRPr="000825E1" w:rsidRDefault="000825E1" w:rsidP="000825E1">
      <w:pPr>
        <w:spacing w:line="360" w:lineRule="auto"/>
        <w:rPr>
          <w:color w:val="000000" w:themeColor="text1"/>
          <w:szCs w:val="20"/>
          <w:lang w:eastAsia="de-DE" w:bidi="ar-SA"/>
        </w:rPr>
      </w:pPr>
    </w:p>
    <w:p w:rsidR="00F94344" w:rsidRPr="00744E64" w:rsidRDefault="00F94344" w:rsidP="00F94344">
      <w:pPr>
        <w:pStyle w:val="StandardWeb"/>
        <w:spacing w:line="360" w:lineRule="auto"/>
        <w:rPr>
          <w:color w:val="000000" w:themeColor="text1"/>
          <w:szCs w:val="20"/>
        </w:rPr>
      </w:pPr>
      <w:r w:rsidRPr="00CA4C65">
        <w:rPr>
          <w:color w:val="000000" w:themeColor="text1"/>
          <w:szCs w:val="20"/>
        </w:rPr>
        <w:t xml:space="preserve">The compact cable transducers of the GCA5 series </w:t>
      </w:r>
      <w:r>
        <w:rPr>
          <w:color w:val="000000" w:themeColor="text1"/>
          <w:szCs w:val="20"/>
        </w:rPr>
        <w:t>do not compromise on</w:t>
      </w:r>
      <w:r w:rsidRPr="00CA4C65">
        <w:rPr>
          <w:color w:val="000000" w:themeColor="text1"/>
          <w:szCs w:val="20"/>
        </w:rPr>
        <w:t xml:space="preserve"> maximum robustness in demanding applications. </w:t>
      </w:r>
      <w:r w:rsidRPr="003B3675">
        <w:rPr>
          <w:color w:val="000000" w:themeColor="text1"/>
          <w:szCs w:val="20"/>
        </w:rPr>
        <w:t xml:space="preserve">The housing of impact-resistant plastics, the corrosion-proof stainless steel cable with abrasion-resistant nylon sheath and the non-contact wear-free magnetic sensing make them the optimal </w:t>
      </w:r>
      <w:r>
        <w:rPr>
          <w:color w:val="000000" w:themeColor="text1"/>
          <w:szCs w:val="20"/>
        </w:rPr>
        <w:t>choice</w:t>
      </w:r>
      <w:r w:rsidRPr="003B3675">
        <w:rPr>
          <w:color w:val="000000" w:themeColor="text1"/>
          <w:szCs w:val="20"/>
        </w:rPr>
        <w:t xml:space="preserve"> for reliable and </w:t>
      </w:r>
      <w:r>
        <w:rPr>
          <w:color w:val="000000" w:themeColor="text1"/>
          <w:szCs w:val="20"/>
        </w:rPr>
        <w:t>low-maintenance</w:t>
      </w:r>
      <w:r w:rsidRPr="003B3675">
        <w:rPr>
          <w:color w:val="000000" w:themeColor="text1"/>
          <w:szCs w:val="20"/>
        </w:rPr>
        <w:t xml:space="preserve"> deployment in harsh environments. </w:t>
      </w:r>
      <w:r>
        <w:rPr>
          <w:color w:val="000000" w:themeColor="text1"/>
          <w:szCs w:val="20"/>
        </w:rPr>
        <w:t>Thanks to the innovative design with three-chamber-principle, both electronics and stainless steel spring are hermetically encapsulated against the cable drum.  The integrated flexible dirt skimmer at the cable inlet is an additional protection against humidity and ingress of any other harmful environmental substance for maximum application reliability</w:t>
      </w:r>
      <w:r w:rsidRPr="00115006">
        <w:rPr>
          <w:color w:val="000000" w:themeColor="text1"/>
          <w:szCs w:val="20"/>
        </w:rPr>
        <w:t>.</w:t>
      </w:r>
    </w:p>
    <w:p w:rsidR="00F94344" w:rsidRPr="00744E64" w:rsidRDefault="00F94344" w:rsidP="00F94344">
      <w:pPr>
        <w:pStyle w:val="StandardWeb"/>
        <w:spacing w:line="360" w:lineRule="auto"/>
        <w:rPr>
          <w:color w:val="000000" w:themeColor="text1"/>
          <w:szCs w:val="20"/>
        </w:rPr>
      </w:pPr>
    </w:p>
    <w:p w:rsidR="00F94344" w:rsidRPr="001E049D" w:rsidRDefault="00F94344" w:rsidP="00F94344">
      <w:pPr>
        <w:pStyle w:val="StandardWeb"/>
        <w:spacing w:line="360" w:lineRule="auto"/>
        <w:rPr>
          <w:color w:val="000000" w:themeColor="text1"/>
          <w:szCs w:val="20"/>
        </w:rPr>
      </w:pPr>
      <w:r w:rsidRPr="00D059E4">
        <w:rPr>
          <w:color w:val="000000" w:themeColor="text1"/>
          <w:szCs w:val="20"/>
        </w:rPr>
        <w:t xml:space="preserve">The cable transducers of the GCA5 series feature a maximum measuring range of 4700 mm </w:t>
      </w:r>
      <w:r>
        <w:rPr>
          <w:color w:val="000000" w:themeColor="text1"/>
          <w:szCs w:val="20"/>
        </w:rPr>
        <w:t>and are available either with integrated</w:t>
      </w:r>
      <w:r w:rsidRPr="00D059E4">
        <w:rPr>
          <w:color w:val="000000" w:themeColor="text1"/>
          <w:szCs w:val="20"/>
        </w:rPr>
        <w:t xml:space="preserve"> </w:t>
      </w:r>
      <w:proofErr w:type="spellStart"/>
      <w:r w:rsidRPr="00D059E4">
        <w:rPr>
          <w:color w:val="000000" w:themeColor="text1"/>
          <w:szCs w:val="20"/>
        </w:rPr>
        <w:t>CANopen</w:t>
      </w:r>
      <w:proofErr w:type="spellEnd"/>
      <w:r>
        <w:rPr>
          <w:color w:val="000000" w:themeColor="text1"/>
          <w:szCs w:val="20"/>
        </w:rPr>
        <w:t xml:space="preserve"> interface or analog output</w:t>
      </w:r>
      <w:r w:rsidRPr="00D059E4">
        <w:rPr>
          <w:color w:val="000000" w:themeColor="text1"/>
          <w:szCs w:val="20"/>
        </w:rPr>
        <w:t xml:space="preserve"> 0.5…4.5 VDC. The </w:t>
      </w:r>
      <w:proofErr w:type="spellStart"/>
      <w:r w:rsidRPr="00D059E4">
        <w:rPr>
          <w:color w:val="000000" w:themeColor="text1"/>
          <w:szCs w:val="20"/>
        </w:rPr>
        <w:t>CANopen</w:t>
      </w:r>
      <w:proofErr w:type="spellEnd"/>
      <w:r w:rsidRPr="00D059E4">
        <w:rPr>
          <w:color w:val="000000" w:themeColor="text1"/>
          <w:szCs w:val="20"/>
        </w:rPr>
        <w:t xml:space="preserve"> variant </w:t>
      </w:r>
      <w:r>
        <w:rPr>
          <w:color w:val="000000" w:themeColor="text1"/>
          <w:szCs w:val="20"/>
        </w:rPr>
        <w:t>provides</w:t>
      </w:r>
      <w:r w:rsidRPr="00D059E4">
        <w:rPr>
          <w:color w:val="000000" w:themeColor="text1"/>
          <w:szCs w:val="20"/>
        </w:rPr>
        <w:t xml:space="preserve"> additionally </w:t>
      </w:r>
      <w:r>
        <w:rPr>
          <w:color w:val="000000" w:themeColor="text1"/>
          <w:szCs w:val="20"/>
        </w:rPr>
        <w:t>redundant position sensing</w:t>
      </w:r>
      <w:r w:rsidRPr="00D059E4">
        <w:rPr>
          <w:color w:val="000000" w:themeColor="text1"/>
          <w:szCs w:val="20"/>
        </w:rPr>
        <w:t xml:space="preserve"> and hence simplifies function </w:t>
      </w:r>
      <w:r>
        <w:rPr>
          <w:color w:val="000000" w:themeColor="text1"/>
          <w:szCs w:val="20"/>
        </w:rPr>
        <w:t>monitoring</w:t>
      </w:r>
      <w:r w:rsidRPr="00D059E4">
        <w:rPr>
          <w:color w:val="000000" w:themeColor="text1"/>
          <w:szCs w:val="20"/>
        </w:rPr>
        <w:t xml:space="preserve"> at control level. </w:t>
      </w:r>
      <w:r w:rsidRPr="00326F9F">
        <w:rPr>
          <w:color w:val="000000" w:themeColor="text1"/>
          <w:szCs w:val="20"/>
        </w:rPr>
        <w:t xml:space="preserve">Housing protection IP 67 (cable inlet IP 54), shock resistant up to 50 g, vibration proof up to 10 g and the extended temperature range from </w:t>
      </w:r>
      <w:r w:rsidRPr="00326F9F">
        <w:rPr>
          <w:bCs/>
          <w:iCs/>
          <w:color w:val="000000" w:themeColor="text1"/>
        </w:rPr>
        <w:t xml:space="preserve">-40 </w:t>
      </w:r>
      <w:r>
        <w:rPr>
          <w:bCs/>
          <w:iCs/>
          <w:color w:val="000000" w:themeColor="text1"/>
        </w:rPr>
        <w:t>to</w:t>
      </w:r>
      <w:r w:rsidRPr="00326F9F">
        <w:rPr>
          <w:bCs/>
          <w:iCs/>
          <w:color w:val="000000" w:themeColor="text1"/>
        </w:rPr>
        <w:t xml:space="preserve"> +85 °C </w:t>
      </w:r>
      <w:r>
        <w:rPr>
          <w:bCs/>
          <w:iCs/>
          <w:color w:val="000000" w:themeColor="text1"/>
        </w:rPr>
        <w:t xml:space="preserve">make the cable transducers particularly robust and resistant against temperature fluctuations and all kinds of soiling. </w:t>
      </w:r>
      <w:r w:rsidRPr="00326F9F">
        <w:rPr>
          <w:bCs/>
          <w:iCs/>
          <w:color w:val="000000" w:themeColor="text1"/>
        </w:rPr>
        <w:t xml:space="preserve"> </w:t>
      </w:r>
    </w:p>
    <w:p w:rsidR="00F94344" w:rsidRPr="001E049D" w:rsidRDefault="00F94344" w:rsidP="00F94344">
      <w:pPr>
        <w:pStyle w:val="StandardWeb"/>
        <w:spacing w:line="360" w:lineRule="auto"/>
        <w:rPr>
          <w:color w:val="000000" w:themeColor="text1"/>
          <w:szCs w:val="20"/>
        </w:rPr>
      </w:pPr>
    </w:p>
    <w:p w:rsidR="000825E1" w:rsidRPr="000825E1" w:rsidRDefault="00F94344" w:rsidP="00F94344">
      <w:pPr>
        <w:shd w:val="clear" w:color="auto" w:fill="FFFFFF"/>
        <w:spacing w:line="360" w:lineRule="auto"/>
        <w:rPr>
          <w:rFonts w:eastAsiaTheme="minorEastAsia" w:cs="Arial"/>
          <w:color w:val="000000" w:themeColor="text1"/>
          <w:kern w:val="24"/>
          <w:szCs w:val="20"/>
          <w:lang w:bidi="ar-SA"/>
        </w:rPr>
      </w:pPr>
      <w:r w:rsidRPr="00FF62E6">
        <w:rPr>
          <w:color w:val="000000" w:themeColor="text1"/>
          <w:szCs w:val="20"/>
        </w:rPr>
        <w:t>The cable transducers of the</w:t>
      </w:r>
      <w:r w:rsidRPr="00FF62E6" w:rsidDel="00071420">
        <w:rPr>
          <w:color w:val="000000" w:themeColor="text1"/>
          <w:szCs w:val="20"/>
        </w:rPr>
        <w:t xml:space="preserve"> </w:t>
      </w:r>
      <w:r w:rsidRPr="00FF62E6">
        <w:rPr>
          <w:color w:val="000000" w:themeColor="text1"/>
          <w:szCs w:val="20"/>
        </w:rPr>
        <w:t xml:space="preserve">GCA5 series excel by their narrow design and shallow installation depth of </w:t>
      </w:r>
      <w:r>
        <w:rPr>
          <w:color w:val="000000" w:themeColor="text1"/>
          <w:szCs w:val="20"/>
        </w:rPr>
        <w:t>a mere</w:t>
      </w:r>
      <w:r w:rsidRPr="00FF62E6">
        <w:rPr>
          <w:color w:val="000000" w:themeColor="text1"/>
          <w:szCs w:val="20"/>
        </w:rPr>
        <w:t xml:space="preserve"> 65 mm </w:t>
      </w:r>
      <w:r>
        <w:rPr>
          <w:color w:val="000000" w:themeColor="text1"/>
          <w:szCs w:val="20"/>
        </w:rPr>
        <w:t>which allows easy installation even in cramped space – as prevailing in mobile machinery and utility or transport vehicles.</w:t>
      </w:r>
      <w:r w:rsidRPr="00897B89">
        <w:rPr>
          <w:color w:val="000000" w:themeColor="text1"/>
          <w:szCs w:val="20"/>
        </w:rPr>
        <w:t xml:space="preserve"> </w:t>
      </w:r>
      <w:r>
        <w:rPr>
          <w:color w:val="000000" w:themeColor="text1"/>
          <w:szCs w:val="20"/>
        </w:rPr>
        <w:t>C</w:t>
      </w:r>
      <w:r w:rsidRPr="00B2564B">
        <w:rPr>
          <w:color w:val="000000" w:themeColor="text1"/>
          <w:szCs w:val="20"/>
        </w:rPr>
        <w:t xml:space="preserve">able transducers series have been standing the test of time in outrigger positioning at mobile cranes and </w:t>
      </w:r>
      <w:proofErr w:type="spellStart"/>
      <w:r w:rsidRPr="00B2564B">
        <w:rPr>
          <w:color w:val="000000" w:themeColor="text1"/>
          <w:szCs w:val="20"/>
        </w:rPr>
        <w:t>telehandlers</w:t>
      </w:r>
      <w:proofErr w:type="spellEnd"/>
      <w:r w:rsidRPr="00B2564B">
        <w:rPr>
          <w:color w:val="000000" w:themeColor="text1"/>
          <w:szCs w:val="20"/>
        </w:rPr>
        <w:t xml:space="preserve"> as well as height positioning at</w:t>
      </w:r>
      <w:r>
        <w:rPr>
          <w:color w:val="000000" w:themeColor="text1"/>
          <w:szCs w:val="20"/>
        </w:rPr>
        <w:t xml:space="preserve"> floor</w:t>
      </w:r>
      <w:r w:rsidRPr="00B2564B">
        <w:rPr>
          <w:color w:val="000000" w:themeColor="text1"/>
          <w:szCs w:val="20"/>
        </w:rPr>
        <w:t xml:space="preserve"> </w:t>
      </w:r>
      <w:r>
        <w:rPr>
          <w:color w:val="000000" w:themeColor="text1"/>
          <w:szCs w:val="20"/>
        </w:rPr>
        <w:t>conveyor</w:t>
      </w:r>
      <w:r w:rsidRPr="00B2564B">
        <w:rPr>
          <w:color w:val="000000" w:themeColor="text1"/>
          <w:szCs w:val="20"/>
        </w:rPr>
        <w:t xml:space="preserve"> trucks and </w:t>
      </w:r>
      <w:r>
        <w:rPr>
          <w:color w:val="000000" w:themeColor="text1"/>
          <w:szCs w:val="20"/>
        </w:rPr>
        <w:t>stacker cranes. Whether as OEM equipment or for retrofit – the robust and compact cable transducers are ideal for precise measurement of linear motion in demanding applications</w:t>
      </w:r>
      <w:r>
        <w:rPr>
          <w:color w:val="000000" w:themeColor="text1"/>
          <w:szCs w:val="20"/>
        </w:rPr>
        <w:t>.</w:t>
      </w:r>
    </w:p>
    <w:p w:rsidR="000825E1" w:rsidRPr="000825E1" w:rsidRDefault="00A67690" w:rsidP="000825E1">
      <w:pPr>
        <w:spacing w:before="240" w:line="360" w:lineRule="auto"/>
        <w:jc w:val="both"/>
        <w:rPr>
          <w:kern w:val="20"/>
          <w:szCs w:val="20"/>
          <w:lang w:eastAsia="de-DE" w:bidi="ar-SA"/>
        </w:rPr>
      </w:pPr>
      <w:r>
        <w:rPr>
          <w:kern w:val="20"/>
          <w:szCs w:val="20"/>
          <w:lang w:eastAsia="de-DE" w:bidi="ar-SA"/>
        </w:rPr>
        <w:t>Further information: www.baumer.com</w:t>
      </w:r>
    </w:p>
    <w:p w:rsidR="000825E1" w:rsidRPr="000825E1" w:rsidRDefault="000825E1" w:rsidP="000825E1">
      <w:pPr>
        <w:pBdr>
          <w:bottom w:val="single" w:sz="4" w:space="1" w:color="auto"/>
        </w:pBdr>
        <w:rPr>
          <w:szCs w:val="20"/>
          <w:lang w:eastAsia="de-DE" w:bidi="ar-SA"/>
        </w:rPr>
      </w:pPr>
    </w:p>
    <w:p w:rsidR="000825E1" w:rsidRPr="000825E1" w:rsidRDefault="000825E1" w:rsidP="000825E1">
      <w:pPr>
        <w:rPr>
          <w:szCs w:val="20"/>
          <w:lang w:eastAsia="de-DE" w:bidi="ar-SA"/>
        </w:rPr>
      </w:pPr>
    </w:p>
    <w:p w:rsidR="000825E1" w:rsidRDefault="000825E1" w:rsidP="000825E1">
      <w:pPr>
        <w:rPr>
          <w:i/>
          <w:noProof/>
        </w:rPr>
      </w:pPr>
    </w:p>
    <w:p w:rsidR="00F94344" w:rsidRPr="008051AF" w:rsidRDefault="00A67690" w:rsidP="00F94344">
      <w:pPr>
        <w:rPr>
          <w:i/>
          <w:iCs/>
          <w:color w:val="000000" w:themeColor="text1"/>
          <w:szCs w:val="20"/>
        </w:rPr>
      </w:pPr>
      <w:r>
        <w:rPr>
          <w:i/>
          <w:szCs w:val="20"/>
        </w:rPr>
        <w:t>Illustration</w:t>
      </w:r>
      <w:r w:rsidR="000825E1" w:rsidRPr="00554DD7">
        <w:rPr>
          <w:i/>
          <w:szCs w:val="20"/>
        </w:rPr>
        <w:t>:</w:t>
      </w:r>
      <w:r w:rsidR="000825E1" w:rsidRPr="00554DD7">
        <w:rPr>
          <w:i/>
          <w:iCs/>
          <w:szCs w:val="20"/>
        </w:rPr>
        <w:t xml:space="preserve"> </w:t>
      </w:r>
      <w:r w:rsidR="00F94344" w:rsidRPr="008051AF">
        <w:rPr>
          <w:i/>
          <w:iCs/>
          <w:color w:val="000000" w:themeColor="text1"/>
          <w:szCs w:val="20"/>
        </w:rPr>
        <w:t>The robust cable transducers GCA5 are ideally suited for outdoor applications and cramped installation space.</w:t>
      </w:r>
    </w:p>
    <w:p w:rsidR="000825E1" w:rsidRPr="00554DD7" w:rsidRDefault="000825E1" w:rsidP="000825E1">
      <w:pPr>
        <w:rPr>
          <w:i/>
          <w:iCs/>
          <w:szCs w:val="20"/>
        </w:rPr>
      </w:pPr>
    </w:p>
    <w:p w:rsidR="004D219A" w:rsidRPr="009A00ED" w:rsidRDefault="004D219A" w:rsidP="002C7ACC">
      <w:pPr>
        <w:autoSpaceDE w:val="0"/>
        <w:autoSpaceDN w:val="0"/>
        <w:adjustRightInd w:val="0"/>
        <w:spacing w:before="100" w:beforeAutospacing="1" w:after="100" w:afterAutospacing="1" w:line="360" w:lineRule="auto"/>
        <w:rPr>
          <w:sz w:val="16"/>
          <w:szCs w:val="16"/>
        </w:rPr>
      </w:pPr>
    </w:p>
    <w:p w:rsidR="00F94344" w:rsidRDefault="004D219A" w:rsidP="00F94344">
      <w:pPr>
        <w:spacing w:line="360" w:lineRule="auto"/>
        <w:rPr>
          <w:sz w:val="16"/>
        </w:rPr>
      </w:pPr>
      <w:r>
        <w:rPr>
          <w:sz w:val="16"/>
        </w:rPr>
        <w:t>Number o</w:t>
      </w:r>
      <w:r w:rsidR="003874FF">
        <w:rPr>
          <w:sz w:val="16"/>
        </w:rPr>
        <w:t xml:space="preserve">f characters (with spaces): </w:t>
      </w:r>
      <w:r w:rsidR="000825E1">
        <w:rPr>
          <w:sz w:val="16"/>
        </w:rPr>
        <w:t>2</w:t>
      </w:r>
      <w:r w:rsidR="00F94344">
        <w:rPr>
          <w:sz w:val="16"/>
        </w:rPr>
        <w:t>263</w:t>
      </w:r>
    </w:p>
    <w:p w:rsidR="004D219A" w:rsidRPr="00820977" w:rsidRDefault="004D219A" w:rsidP="00F94344">
      <w:pPr>
        <w:spacing w:line="360" w:lineRule="auto"/>
        <w:rPr>
          <w:b/>
          <w:sz w:val="16"/>
          <w:szCs w:val="16"/>
        </w:rPr>
      </w:pPr>
      <w:bookmarkStart w:id="0" w:name="_GoBack"/>
      <w:bookmarkEnd w:id="0"/>
      <w:r w:rsidRPr="00820977">
        <w:rPr>
          <w:sz w:val="16"/>
          <w:szCs w:val="16"/>
        </w:rPr>
        <w:t>Text and picture download at:</w:t>
      </w:r>
      <w:r w:rsidRPr="00820977">
        <w:rPr>
          <w:b/>
          <w:sz w:val="16"/>
          <w:szCs w:val="16"/>
        </w:rPr>
        <w:t xml:space="preserve"> </w:t>
      </w:r>
      <w:hyperlink r:id="rId13" w:history="1">
        <w:r w:rsidR="003874FF" w:rsidRPr="00820977">
          <w:rPr>
            <w:rStyle w:val="Hyperlink"/>
            <w:b/>
            <w:sz w:val="16"/>
            <w:szCs w:val="16"/>
          </w:rPr>
          <w:t>www.baumer.com/press</w:t>
        </w:r>
      </w:hyperlink>
    </w:p>
    <w:p w:rsidR="003874FF" w:rsidRDefault="003874FF" w:rsidP="004D219A">
      <w:pPr>
        <w:spacing w:line="360" w:lineRule="auto"/>
        <w:ind w:right="-2378"/>
        <w:rPr>
          <w:b/>
        </w:rPr>
      </w:pPr>
    </w:p>
    <w:p w:rsidR="003874FF" w:rsidRDefault="003874FF" w:rsidP="004D219A">
      <w:pPr>
        <w:spacing w:line="360" w:lineRule="auto"/>
        <w:ind w:right="-2378"/>
        <w:rPr>
          <w:b/>
        </w:rPr>
      </w:pPr>
    </w:p>
    <w:p w:rsidR="00231143" w:rsidRPr="00231143" w:rsidRDefault="00231143" w:rsidP="00231143">
      <w:pPr>
        <w:tabs>
          <w:tab w:val="left" w:pos="3408"/>
        </w:tabs>
        <w:spacing w:line="360" w:lineRule="auto"/>
        <w:rPr>
          <w:b/>
          <w:color w:val="003399"/>
          <w:kern w:val="20"/>
          <w:sz w:val="16"/>
          <w:szCs w:val="16"/>
          <w:u w:val="single"/>
          <w:lang w:eastAsia="de-DE" w:bidi="ar-SA"/>
        </w:rPr>
      </w:pPr>
    </w:p>
    <w:p w:rsidR="00231143" w:rsidRPr="00231143" w:rsidRDefault="00231143" w:rsidP="00231143">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eastAsia="de-DE" w:bidi="ar-SA"/>
        </w:rPr>
      </w:pPr>
      <w:r w:rsidRPr="00231143">
        <w:rPr>
          <w:b/>
          <w:szCs w:val="20"/>
          <w:lang w:eastAsia="de-DE" w:bidi="ar-SA"/>
        </w:rPr>
        <w:t xml:space="preserve"> </w:t>
      </w:r>
      <w:r w:rsidRPr="00231143">
        <w:rPr>
          <w:b/>
          <w:kern w:val="20"/>
          <w:sz w:val="16"/>
          <w:szCs w:val="16"/>
          <w:lang w:eastAsia="de-DE" w:bidi="ar-SA"/>
        </w:rPr>
        <w:t>Baumer Group</w:t>
      </w:r>
    </w:p>
    <w:p w:rsidR="00231143" w:rsidRPr="00231143" w:rsidRDefault="00231143" w:rsidP="00231143">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eastAsia="de-DE" w:bidi="ar-SA"/>
        </w:rPr>
      </w:pPr>
      <w:r w:rsidRPr="00231143">
        <w:rPr>
          <w:kern w:val="20"/>
          <w:sz w:val="16"/>
          <w:szCs w:val="16"/>
          <w:lang w:eastAsia="de-DE" w:bidi="ar-SA"/>
        </w:rPr>
        <w:t xml:space="preserve">The Baumer Group is one of the worldwide leading manufacturers of sensors, encoders, measuring instruments and components for automated image-processing. Baumer combines innovative technologies and customer-oriented service into intelligent solutions for factory and process automation and offers an unrivalled wide technology and product portfolio. With around 2,300 employees and 38 subsidiaries in 19 countries, the family-owned group of companies is always close to the customer. Baumer provides clients in most diverse industries with vital benefits and measurable added value by worldwide consistent high quality standards and outstanding innovative potential. Learn more at </w:t>
      </w:r>
      <w:hyperlink r:id="rId14" w:history="1">
        <w:r w:rsidRPr="00231143">
          <w:rPr>
            <w:color w:val="003399"/>
            <w:kern w:val="20"/>
            <w:sz w:val="16"/>
            <w:szCs w:val="16"/>
            <w:u w:val="single"/>
            <w:lang w:eastAsia="de-DE" w:bidi="ar-SA"/>
          </w:rPr>
          <w:t>www.baumer.com</w:t>
        </w:r>
      </w:hyperlink>
      <w:r w:rsidRPr="00231143">
        <w:rPr>
          <w:kern w:val="20"/>
          <w:sz w:val="16"/>
          <w:szCs w:val="16"/>
          <w:lang w:eastAsia="de-DE" w:bidi="ar-SA"/>
        </w:rPr>
        <w:t xml:space="preserve"> on the internet.</w:t>
      </w:r>
    </w:p>
    <w:p w:rsidR="00955AFC" w:rsidRDefault="00955AFC" w:rsidP="00955AFC">
      <w:pPr>
        <w:tabs>
          <w:tab w:val="left" w:pos="1560"/>
        </w:tabs>
        <w:spacing w:line="360" w:lineRule="auto"/>
        <w:rPr>
          <w:b/>
          <w:szCs w:val="20"/>
          <w:lang w:eastAsia="de-DE" w:bidi="ar-SA"/>
        </w:rPr>
      </w:pPr>
    </w:p>
    <w:p w:rsidR="00955AFC" w:rsidRPr="005A43C7" w:rsidRDefault="00955AFC" w:rsidP="00955AFC">
      <w:pPr>
        <w:spacing w:line="360" w:lineRule="auto"/>
        <w:rPr>
          <w:szCs w:val="20"/>
        </w:rPr>
      </w:pPr>
    </w:p>
    <w:tbl>
      <w:tblPr>
        <w:tblW w:w="0" w:type="auto"/>
        <w:tblLook w:val="01E0" w:firstRow="1" w:lastRow="1" w:firstColumn="1" w:lastColumn="1" w:noHBand="0" w:noVBand="0"/>
      </w:tblPr>
      <w:tblGrid>
        <w:gridCol w:w="3369"/>
        <w:gridCol w:w="3485"/>
      </w:tblGrid>
      <w:tr w:rsidR="00955AFC" w:rsidRPr="006A771C" w:rsidTr="00955AFC">
        <w:tc>
          <w:tcPr>
            <w:tcW w:w="3369" w:type="dxa"/>
            <w:shd w:val="clear" w:color="auto" w:fill="auto"/>
          </w:tcPr>
          <w:p w:rsidR="00955AFC" w:rsidRPr="005A43C7" w:rsidRDefault="00955AFC" w:rsidP="00955AFC">
            <w:pPr>
              <w:spacing w:line="240" w:lineRule="exact"/>
              <w:rPr>
                <w:b/>
                <w:bCs/>
                <w:sz w:val="16"/>
                <w:szCs w:val="16"/>
              </w:rPr>
            </w:pPr>
            <w:r w:rsidRPr="005A43C7">
              <w:rPr>
                <w:b/>
                <w:bCs/>
                <w:sz w:val="16"/>
                <w:szCs w:val="16"/>
              </w:rPr>
              <w:t>Press contact:</w:t>
            </w:r>
          </w:p>
          <w:p w:rsidR="00955AFC" w:rsidRPr="009344C7" w:rsidRDefault="00955AFC" w:rsidP="00955AFC">
            <w:pPr>
              <w:spacing w:line="240" w:lineRule="exact"/>
              <w:rPr>
                <w:sz w:val="16"/>
                <w:szCs w:val="16"/>
                <w:lang w:val="de-DE"/>
              </w:rPr>
            </w:pPr>
            <w:r w:rsidRPr="009344C7">
              <w:rPr>
                <w:sz w:val="16"/>
                <w:szCs w:val="16"/>
                <w:lang w:val="de-DE"/>
              </w:rPr>
              <w:t>Petra Reichle</w:t>
            </w:r>
          </w:p>
          <w:p w:rsidR="00955AFC" w:rsidRPr="009344C7" w:rsidRDefault="00955AFC" w:rsidP="00955AFC">
            <w:pPr>
              <w:spacing w:line="240" w:lineRule="exact"/>
              <w:rPr>
                <w:sz w:val="16"/>
                <w:szCs w:val="16"/>
                <w:lang w:val="de-DE"/>
              </w:rPr>
            </w:pPr>
            <w:r w:rsidRPr="009344C7">
              <w:rPr>
                <w:sz w:val="16"/>
                <w:szCs w:val="16"/>
                <w:lang w:val="de-DE"/>
              </w:rPr>
              <w:t>Marketing Communications Manager</w:t>
            </w:r>
          </w:p>
          <w:p w:rsidR="00955AFC" w:rsidRPr="009344C7" w:rsidRDefault="00955AFC" w:rsidP="00955AFC">
            <w:pPr>
              <w:spacing w:line="240" w:lineRule="exact"/>
              <w:rPr>
                <w:sz w:val="16"/>
                <w:szCs w:val="16"/>
                <w:lang w:val="de-DE"/>
              </w:rPr>
            </w:pPr>
            <w:r w:rsidRPr="009344C7">
              <w:rPr>
                <w:sz w:val="16"/>
                <w:szCs w:val="16"/>
                <w:lang w:val="de-DE"/>
              </w:rPr>
              <w:t>Phone + 49 7720 942 264</w:t>
            </w:r>
          </w:p>
          <w:p w:rsidR="00955AFC" w:rsidRPr="009344C7" w:rsidRDefault="00955AFC" w:rsidP="00955AFC">
            <w:pPr>
              <w:spacing w:line="240" w:lineRule="exact"/>
              <w:rPr>
                <w:sz w:val="16"/>
                <w:szCs w:val="16"/>
                <w:lang w:val="de-DE"/>
              </w:rPr>
            </w:pPr>
            <w:r w:rsidRPr="009344C7">
              <w:rPr>
                <w:sz w:val="16"/>
                <w:szCs w:val="16"/>
                <w:lang w:val="de-DE"/>
              </w:rPr>
              <w:t>Fax + 49 7720 942 955</w:t>
            </w:r>
          </w:p>
          <w:p w:rsidR="00955AFC" w:rsidRPr="009344C7" w:rsidRDefault="00F94344" w:rsidP="00955AFC">
            <w:pPr>
              <w:spacing w:line="240" w:lineRule="exact"/>
              <w:rPr>
                <w:sz w:val="16"/>
                <w:szCs w:val="16"/>
                <w:lang w:val="de-DE"/>
              </w:rPr>
            </w:pPr>
            <w:hyperlink r:id="rId15" w:history="1">
              <w:r w:rsidR="00955AFC" w:rsidRPr="009344C7">
                <w:rPr>
                  <w:rStyle w:val="Hyperlink"/>
                  <w:color w:val="auto"/>
                  <w:sz w:val="16"/>
                  <w:szCs w:val="16"/>
                  <w:u w:val="none"/>
                  <w:lang w:val="de-DE"/>
                </w:rPr>
                <w:t>preichle@baumer.com</w:t>
              </w:r>
            </w:hyperlink>
          </w:p>
          <w:p w:rsidR="00955AFC" w:rsidRPr="00C825A9" w:rsidRDefault="00955AFC" w:rsidP="00955AFC">
            <w:pPr>
              <w:spacing w:line="240" w:lineRule="exact"/>
              <w:rPr>
                <w:b/>
                <w:sz w:val="16"/>
                <w:szCs w:val="16"/>
                <w:lang w:val="de-DE"/>
              </w:rPr>
            </w:pPr>
            <w:r w:rsidRPr="009344C7">
              <w:rPr>
                <w:sz w:val="16"/>
                <w:szCs w:val="16"/>
                <w:lang w:val="de-DE"/>
              </w:rPr>
              <w:t>www.baumer.com</w:t>
            </w:r>
          </w:p>
        </w:tc>
        <w:tc>
          <w:tcPr>
            <w:tcW w:w="3485" w:type="dxa"/>
            <w:shd w:val="clear" w:color="auto" w:fill="auto"/>
          </w:tcPr>
          <w:p w:rsidR="00955AFC" w:rsidRPr="005A43C7" w:rsidRDefault="00955AFC" w:rsidP="00955AFC">
            <w:pPr>
              <w:spacing w:line="240" w:lineRule="exact"/>
              <w:rPr>
                <w:b/>
                <w:bCs/>
                <w:sz w:val="16"/>
                <w:szCs w:val="16"/>
              </w:rPr>
            </w:pPr>
            <w:r w:rsidRPr="005A43C7">
              <w:rPr>
                <w:b/>
                <w:bCs/>
                <w:sz w:val="16"/>
                <w:szCs w:val="16"/>
              </w:rPr>
              <w:t>Company contact global:</w:t>
            </w:r>
          </w:p>
          <w:p w:rsidR="00955AFC" w:rsidRPr="005A43C7" w:rsidRDefault="00955AFC" w:rsidP="00955AFC">
            <w:pPr>
              <w:spacing w:line="240" w:lineRule="exact"/>
              <w:rPr>
                <w:sz w:val="16"/>
                <w:szCs w:val="16"/>
              </w:rPr>
            </w:pPr>
            <w:r w:rsidRPr="005A43C7">
              <w:rPr>
                <w:sz w:val="16"/>
                <w:szCs w:val="16"/>
              </w:rPr>
              <w:t>Baumer Group</w:t>
            </w:r>
          </w:p>
          <w:p w:rsidR="00955AFC" w:rsidRPr="009344C7" w:rsidRDefault="00955AFC" w:rsidP="00955AFC">
            <w:pPr>
              <w:spacing w:line="240" w:lineRule="exact"/>
              <w:rPr>
                <w:sz w:val="16"/>
                <w:szCs w:val="16"/>
              </w:rPr>
            </w:pPr>
            <w:r w:rsidRPr="009344C7">
              <w:rPr>
                <w:sz w:val="16"/>
                <w:szCs w:val="16"/>
              </w:rPr>
              <w:t>Phone +41 (0)52 728 11 22</w:t>
            </w:r>
          </w:p>
          <w:p w:rsidR="00955AFC" w:rsidRPr="00C825A9" w:rsidRDefault="00955AFC" w:rsidP="00955AFC">
            <w:pPr>
              <w:spacing w:line="240" w:lineRule="exact"/>
              <w:rPr>
                <w:sz w:val="16"/>
                <w:szCs w:val="16"/>
                <w:lang w:val="fr-FR"/>
              </w:rPr>
            </w:pPr>
            <w:r w:rsidRPr="009344C7">
              <w:rPr>
                <w:sz w:val="16"/>
                <w:szCs w:val="16"/>
                <w:lang w:val="fr-FR"/>
              </w:rPr>
              <w:t>Fax +41 (0)52 728 11 44</w:t>
            </w:r>
            <w:r w:rsidRPr="00C825A9">
              <w:rPr>
                <w:sz w:val="16"/>
                <w:szCs w:val="16"/>
                <w:lang w:val="fr-FR"/>
              </w:rPr>
              <w:tab/>
            </w:r>
          </w:p>
          <w:p w:rsidR="00955AFC" w:rsidRPr="00C825A9" w:rsidRDefault="00955AFC" w:rsidP="00955AFC">
            <w:pPr>
              <w:spacing w:line="240" w:lineRule="exact"/>
              <w:rPr>
                <w:sz w:val="16"/>
                <w:szCs w:val="16"/>
                <w:lang w:val="fr-FR"/>
              </w:rPr>
            </w:pPr>
            <w:r w:rsidRPr="00C825A9">
              <w:rPr>
                <w:sz w:val="16"/>
                <w:szCs w:val="16"/>
                <w:lang w:val="fr-FR"/>
              </w:rPr>
              <w:t xml:space="preserve">sales@baumer.com </w:t>
            </w:r>
            <w:r w:rsidRPr="00C825A9">
              <w:rPr>
                <w:sz w:val="16"/>
                <w:szCs w:val="16"/>
                <w:lang w:val="fr-FR"/>
              </w:rPr>
              <w:tab/>
            </w:r>
          </w:p>
          <w:p w:rsidR="00955AFC" w:rsidRPr="00C825A9" w:rsidRDefault="00F94344" w:rsidP="00955AFC">
            <w:pPr>
              <w:spacing w:line="240" w:lineRule="exact"/>
              <w:rPr>
                <w:b/>
                <w:sz w:val="16"/>
                <w:szCs w:val="16"/>
                <w:lang w:val="fr-FR"/>
              </w:rPr>
            </w:pPr>
            <w:hyperlink r:id="rId16" w:history="1">
              <w:r w:rsidR="00955AFC" w:rsidRPr="00C825A9">
                <w:rPr>
                  <w:rStyle w:val="Hyperlink"/>
                  <w:color w:val="auto"/>
                  <w:sz w:val="16"/>
                  <w:szCs w:val="16"/>
                  <w:u w:val="none"/>
                  <w:lang w:val="fr-FR"/>
                </w:rPr>
                <w:t>www.baumer.com</w:t>
              </w:r>
            </w:hyperlink>
            <w:r w:rsidR="00955AFC" w:rsidRPr="00C825A9">
              <w:rPr>
                <w:b/>
                <w:sz w:val="16"/>
                <w:szCs w:val="16"/>
                <w:lang w:val="fr-FR"/>
              </w:rPr>
              <w:t xml:space="preserve"> </w:t>
            </w:r>
          </w:p>
        </w:tc>
      </w:tr>
    </w:tbl>
    <w:p w:rsidR="004D219A" w:rsidRPr="00231143" w:rsidRDefault="00231143" w:rsidP="00955AFC">
      <w:pPr>
        <w:tabs>
          <w:tab w:val="left" w:pos="1560"/>
        </w:tabs>
        <w:spacing w:line="360" w:lineRule="auto"/>
        <w:rPr>
          <w:sz w:val="16"/>
          <w:szCs w:val="16"/>
          <w:lang w:val="fr-FR"/>
        </w:rPr>
      </w:pPr>
      <w:r w:rsidRPr="00955AFC">
        <w:rPr>
          <w:b/>
          <w:szCs w:val="20"/>
          <w:lang w:val="fr-FR" w:eastAsia="de-DE" w:bidi="ar-SA"/>
        </w:rPr>
        <w:tab/>
      </w:r>
    </w:p>
    <w:sectPr w:rsidR="004D219A" w:rsidRPr="00231143">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FC" w:rsidRDefault="00955AFC">
      <w:r>
        <w:separator/>
      </w:r>
    </w:p>
  </w:endnote>
  <w:endnote w:type="continuationSeparator" w:id="0">
    <w:p w:rsidR="00955AFC" w:rsidRDefault="0095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FC" w:rsidRPr="00094C5D" w:rsidRDefault="00955AFC">
    <w:pPr>
      <w:pStyle w:val="Fuzeile"/>
      <w:tabs>
        <w:tab w:val="clear" w:pos="4820"/>
        <w:tab w:val="clear" w:pos="9639"/>
        <w:tab w:val="center" w:pos="4819"/>
        <w:tab w:val="right" w:pos="9638"/>
      </w:tabs>
      <w:rPr>
        <w:sz w:val="20"/>
      </w:rPr>
    </w:pPr>
    <w:r>
      <w:rPr>
        <w:sz w:val="20"/>
      </w:rPr>
      <w:fldChar w:fldCharType="begin"/>
    </w:r>
    <w:r w:rsidRPr="00094C5D">
      <w:rPr>
        <w:sz w:val="20"/>
      </w:rPr>
      <w:instrText xml:space="preserve"> FILENAME  \* MERGEFORMAT </w:instrText>
    </w:r>
    <w:r>
      <w:rPr>
        <w:sz w:val="20"/>
      </w:rPr>
      <w:fldChar w:fldCharType="separate"/>
    </w:r>
    <w:ins w:id="1" w:author="Reichle Petra" w:date="2015-08-21T11:22:00Z">
      <w:r>
        <w:rPr>
          <w:noProof/>
          <w:sz w:val="20"/>
        </w:rPr>
        <w:t>0815_Baumer_PR_EIL580 B10 u Quadratflansch_DE FINAL.docx</w:t>
      </w:r>
    </w:ins>
    <w:r>
      <w:rPr>
        <w:noProof/>
        <w:sz w:val="20"/>
      </w:rPr>
      <w:t>0815_Baumer_PR_EIL580 B10 u Quadratflansch_DE FINAL.docx</w:t>
    </w:r>
    <w:del w:id="2" w:author="Reichle Petra" w:date="2015-08-21T11:21:00Z">
      <w:r w:rsidRPr="00094C5D" w:rsidDel="008C38FB">
        <w:rPr>
          <w:noProof/>
          <w:sz w:val="20"/>
        </w:rPr>
        <w:delText>130619_Baumer_PR_O300_O500_DE.docx</w:delText>
      </w:r>
    </w:del>
    <w:r>
      <w:rPr>
        <w:sz w:val="20"/>
      </w:rPr>
      <w:fldChar w:fldCharType="end"/>
    </w:r>
    <w:r>
      <w:tab/>
    </w:r>
    <w:r>
      <w:rPr>
        <w:sz w:val="20"/>
      </w:rPr>
      <w:fldChar w:fldCharType="begin"/>
    </w:r>
    <w:r w:rsidRPr="00094C5D">
      <w:rPr>
        <w:sz w:val="20"/>
      </w:rPr>
      <w:instrText xml:space="preserve"> PAGE  \* MERGEFORMAT </w:instrText>
    </w:r>
    <w:r>
      <w:rPr>
        <w:sz w:val="20"/>
      </w:rPr>
      <w:fldChar w:fldCharType="separate"/>
    </w:r>
    <w:r w:rsidRPr="00094C5D">
      <w:rPr>
        <w:noProof/>
        <w:sz w:val="20"/>
      </w:rPr>
      <w:t>1</w:t>
    </w:r>
    <w:r>
      <w:rPr>
        <w:sz w:val="20"/>
      </w:rPr>
      <w:fldChar w:fldCharType="end"/>
    </w:r>
    <w:r>
      <w:rPr>
        <w:sz w:val="20"/>
      </w:rPr>
      <w:t>/</w:t>
    </w:r>
    <w:r>
      <w:rPr>
        <w:sz w:val="20"/>
      </w:rPr>
      <w:fldChar w:fldCharType="begin"/>
    </w:r>
    <w:r w:rsidRPr="00094C5D">
      <w:rPr>
        <w:sz w:val="20"/>
      </w:rPr>
      <w:instrText xml:space="preserve"> NUMPAGES  \* MERGEFORMAT </w:instrText>
    </w:r>
    <w:r>
      <w:rPr>
        <w:sz w:val="20"/>
      </w:rPr>
      <w:fldChar w:fldCharType="separate"/>
    </w:r>
    <w:r>
      <w:rPr>
        <w:noProof/>
        <w:sz w:val="20"/>
      </w:rPr>
      <w:t>2</w:t>
    </w:r>
    <w:r>
      <w:rPr>
        <w:sz w:val="20"/>
      </w:rPr>
      <w:fldChar w:fldCharType="end"/>
    </w:r>
    <w:r>
      <w:tab/>
    </w:r>
    <w:r>
      <w:rPr>
        <w:sz w:val="20"/>
      </w:rPr>
      <w:t>Baumer Electric AG</w:t>
    </w:r>
  </w:p>
  <w:p w:rsidR="00955AFC" w:rsidRDefault="00955AFC">
    <w:pPr>
      <w:pStyle w:val="Fuzeile"/>
    </w:pPr>
    <w:r>
      <w:fldChar w:fldCharType="begin"/>
    </w:r>
    <w:r>
      <w:instrText xml:space="preserve"> SAVEDATE \@ "dd.MM.yyyy" \* MERGEFORMAT </w:instrText>
    </w:r>
    <w:r>
      <w:fldChar w:fldCharType="separate"/>
    </w:r>
    <w:r w:rsidR="001E2961">
      <w:rPr>
        <w:noProof/>
      </w:rPr>
      <w:t>22.03.2016</w:t>
    </w:r>
    <w:r>
      <w:fldChar w:fldCharType="end"/>
    </w:r>
    <w:r>
      <w:t>/</w:t>
    </w:r>
    <w:r>
      <w:fldChar w:fldCharType="begin"/>
    </w:r>
    <w:r>
      <w:instrText>AUTHOR \* MERGEFORMAT</w:instrText>
    </w:r>
    <w:r>
      <w:fldChar w:fldCharType="end"/>
    </w:r>
    <w:r>
      <w:tab/>
    </w:r>
    <w:r>
      <w:tab/>
    </w:r>
    <w:proofErr w:type="spellStart"/>
    <w:r>
      <w:t>Frauenfeld</w:t>
    </w:r>
    <w:proofErr w:type="spellEnd"/>
    <w:r>
      <w:t>, Switzerland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FC" w:rsidRDefault="00955AFC">
    <w:pPr>
      <w:pBdr>
        <w:top w:val="single" w:sz="4" w:space="1" w:color="auto"/>
      </w:pBdr>
      <w:tabs>
        <w:tab w:val="center" w:pos="4819"/>
        <w:tab w:val="right" w:pos="9638"/>
      </w:tabs>
      <w:rPr>
        <w:sz w:val="16"/>
      </w:rPr>
    </w:pPr>
    <w:r>
      <w:tab/>
    </w:r>
    <w:r>
      <w:rPr>
        <w:sz w:val="16"/>
      </w:rPr>
      <w:fldChar w:fldCharType="begin"/>
    </w:r>
    <w:r>
      <w:rPr>
        <w:sz w:val="16"/>
      </w:rPr>
      <w:instrText xml:space="preserve"> PAGE  \* MERGEFORMAT </w:instrText>
    </w:r>
    <w:r>
      <w:rPr>
        <w:sz w:val="16"/>
      </w:rPr>
      <w:fldChar w:fldCharType="separate"/>
    </w:r>
    <w:r w:rsidR="00F94344">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F94344">
      <w:rPr>
        <w:noProof/>
        <w:sz w:val="16"/>
      </w:rPr>
      <w:t>2</w:t>
    </w:r>
    <w:r>
      <w:rPr>
        <w:sz w:val="16"/>
      </w:rPr>
      <w:fldChar w:fldCharType="end"/>
    </w:r>
    <w:r>
      <w:tab/>
    </w:r>
    <w:r>
      <w:rPr>
        <w:sz w:val="16"/>
      </w:rPr>
      <w:t>Baumer Group</w:t>
    </w:r>
  </w:p>
  <w:p w:rsidR="00955AFC" w:rsidRDefault="00955AFC">
    <w:pPr>
      <w:pBdr>
        <w:top w:val="single" w:sz="4" w:space="1" w:color="auto"/>
      </w:pBdr>
      <w:tabs>
        <w:tab w:val="center" w:pos="4819"/>
        <w:tab w:val="right" w:pos="9638"/>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FC" w:rsidRPr="00094C5D" w:rsidRDefault="00955AFC">
    <w:pPr>
      <w:pStyle w:val="Fuzeile"/>
      <w:tabs>
        <w:tab w:val="clear" w:pos="4820"/>
        <w:tab w:val="clear" w:pos="9639"/>
        <w:tab w:val="center" w:pos="4819"/>
        <w:tab w:val="right" w:pos="9638"/>
      </w:tabs>
      <w:rPr>
        <w:sz w:val="20"/>
      </w:rPr>
    </w:pPr>
    <w:r>
      <w:rPr>
        <w:sz w:val="20"/>
      </w:rPr>
      <w:fldChar w:fldCharType="begin"/>
    </w:r>
    <w:r w:rsidRPr="00094C5D">
      <w:rPr>
        <w:sz w:val="20"/>
      </w:rPr>
      <w:instrText xml:space="preserve"> FILENAME  \* MERGEFORMAT </w:instrText>
    </w:r>
    <w:r>
      <w:rPr>
        <w:sz w:val="20"/>
      </w:rPr>
      <w:fldChar w:fldCharType="separate"/>
    </w:r>
    <w:ins w:id="3" w:author="Reichle Petra" w:date="2015-08-21T11:22:00Z">
      <w:r>
        <w:rPr>
          <w:noProof/>
          <w:sz w:val="20"/>
        </w:rPr>
        <w:t>0815_Baumer_PR_EIL580 B10 u Quadratflansch_DE FINAL.docx</w:t>
      </w:r>
    </w:ins>
    <w:r>
      <w:rPr>
        <w:noProof/>
        <w:sz w:val="20"/>
      </w:rPr>
      <w:t>0815_Baumer_PR_EIL580 B10 u Quadratflansch_DE FINAL.docx</w:t>
    </w:r>
    <w:del w:id="4" w:author="Reichle Petra" w:date="2015-08-21T11:21:00Z">
      <w:r w:rsidRPr="00094C5D" w:rsidDel="008C38FB">
        <w:rPr>
          <w:noProof/>
          <w:sz w:val="20"/>
        </w:rPr>
        <w:delText>130619_Baumer_PR_O300_O500_DE.docx</w:delText>
      </w:r>
    </w:del>
    <w:r>
      <w:rPr>
        <w:sz w:val="20"/>
      </w:rPr>
      <w:fldChar w:fldCharType="end"/>
    </w:r>
    <w:r>
      <w:tab/>
    </w:r>
    <w:r>
      <w:rPr>
        <w:sz w:val="20"/>
      </w:rPr>
      <w:fldChar w:fldCharType="begin"/>
    </w:r>
    <w:r w:rsidRPr="00094C5D">
      <w:rPr>
        <w:sz w:val="20"/>
      </w:rPr>
      <w:instrText xml:space="preserve"> PAGE  \* MERGEFORMAT </w:instrText>
    </w:r>
    <w:r>
      <w:rPr>
        <w:sz w:val="20"/>
      </w:rPr>
      <w:fldChar w:fldCharType="separate"/>
    </w:r>
    <w:r w:rsidRPr="00094C5D">
      <w:rPr>
        <w:noProof/>
        <w:sz w:val="20"/>
      </w:rPr>
      <w:t>1</w:t>
    </w:r>
    <w:r>
      <w:rPr>
        <w:sz w:val="20"/>
      </w:rPr>
      <w:fldChar w:fldCharType="end"/>
    </w:r>
    <w:r>
      <w:rPr>
        <w:sz w:val="20"/>
      </w:rPr>
      <w:t>/</w:t>
    </w:r>
    <w:r>
      <w:rPr>
        <w:sz w:val="20"/>
      </w:rPr>
      <w:fldChar w:fldCharType="begin"/>
    </w:r>
    <w:r w:rsidRPr="00094C5D">
      <w:rPr>
        <w:sz w:val="20"/>
      </w:rPr>
      <w:instrText xml:space="preserve"> NUMPAGES  \* MERGEFORMAT </w:instrText>
    </w:r>
    <w:r>
      <w:rPr>
        <w:sz w:val="20"/>
      </w:rPr>
      <w:fldChar w:fldCharType="separate"/>
    </w:r>
    <w:r>
      <w:rPr>
        <w:noProof/>
        <w:sz w:val="20"/>
      </w:rPr>
      <w:t>2</w:t>
    </w:r>
    <w:r>
      <w:rPr>
        <w:sz w:val="20"/>
      </w:rPr>
      <w:fldChar w:fldCharType="end"/>
    </w:r>
    <w:r>
      <w:tab/>
    </w:r>
    <w:r>
      <w:rPr>
        <w:sz w:val="20"/>
      </w:rPr>
      <w:t>Baumer Electric AG</w:t>
    </w:r>
  </w:p>
  <w:p w:rsidR="00955AFC" w:rsidRDefault="00955AFC">
    <w:pPr>
      <w:pStyle w:val="Fuzeile"/>
    </w:pPr>
    <w:r>
      <w:fldChar w:fldCharType="begin"/>
    </w:r>
    <w:r>
      <w:instrText xml:space="preserve"> SAVEDATE \@ "dd.MM.yyyy" \* MERGEFORMAT </w:instrText>
    </w:r>
    <w:r>
      <w:fldChar w:fldCharType="separate"/>
    </w:r>
    <w:r w:rsidR="001E2961">
      <w:rPr>
        <w:noProof/>
      </w:rPr>
      <w:t>22.03.2016</w:t>
    </w:r>
    <w:r>
      <w:fldChar w:fldCharType="end"/>
    </w:r>
    <w:r>
      <w:t>/</w:t>
    </w:r>
    <w:r>
      <w:fldChar w:fldCharType="begin"/>
    </w:r>
    <w:r>
      <w:instrText>AUTHOR \* MERGEFORMAT</w:instrText>
    </w:r>
    <w:r>
      <w:fldChar w:fldCharType="end"/>
    </w:r>
    <w:r>
      <w:tab/>
    </w:r>
    <w:r>
      <w:tab/>
    </w:r>
    <w:proofErr w:type="spellStart"/>
    <w:r>
      <w:t>Frauenfeld</w:t>
    </w:r>
    <w:proofErr w:type="spellEnd"/>
    <w:r>
      <w:t>, Switzerland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FC" w:rsidRDefault="00955AFC">
      <w:r>
        <w:separator/>
      </w:r>
    </w:p>
  </w:footnote>
  <w:footnote w:type="continuationSeparator" w:id="0">
    <w:p w:rsidR="00955AFC" w:rsidRDefault="00955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FC" w:rsidRDefault="00955AFC" w:rsidP="0006218F">
    <w:pPr>
      <w:tabs>
        <w:tab w:val="right" w:pos="9639"/>
      </w:tabs>
      <w:ind w:left="79" w:hanging="697"/>
    </w:pPr>
    <w:r>
      <w:rPr>
        <w:noProof/>
        <w:lang w:bidi="ar-SA"/>
      </w:rPr>
      <w:drawing>
        <wp:inline distT="0" distB="0" distL="0" distR="0" wp14:anchorId="28E4F929" wp14:editId="73376784">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bidi="ar-SA"/>
      </w:rPr>
      <w:drawing>
        <wp:inline distT="0" distB="0" distL="0" distR="0" wp14:anchorId="2F8B3A0D" wp14:editId="0B3ECB62">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9"/>
  </w:num>
  <w:num w:numId="3">
    <w:abstractNumId w:val="9"/>
  </w:num>
  <w:num w:numId="4">
    <w:abstractNumId w:val="3"/>
  </w:num>
  <w:num w:numId="5">
    <w:abstractNumId w:val="3"/>
  </w:num>
  <w:num w:numId="6">
    <w:abstractNumId w:val="9"/>
  </w:num>
  <w:num w:numId="7">
    <w:abstractNumId w:val="9"/>
  </w:num>
  <w:num w:numId="8">
    <w:abstractNumId w:val="9"/>
  </w:num>
  <w:num w:numId="9">
    <w:abstractNumId w:val="14"/>
  </w:num>
  <w:num w:numId="10">
    <w:abstractNumId w:val="7"/>
  </w:num>
  <w:num w:numId="11">
    <w:abstractNumId w:val="13"/>
  </w:num>
  <w:num w:numId="12">
    <w:abstractNumId w:val="10"/>
  </w:num>
  <w:num w:numId="13">
    <w:abstractNumId w:val="4"/>
  </w:num>
  <w:num w:numId="14">
    <w:abstractNumId w:val="17"/>
  </w:num>
  <w:num w:numId="15">
    <w:abstractNumId w:val="6"/>
  </w:num>
  <w:num w:numId="16">
    <w:abstractNumId w:val="8"/>
  </w:num>
  <w:num w:numId="17">
    <w:abstractNumId w:val="16"/>
  </w:num>
  <w:num w:numId="18">
    <w:abstractNumId w:val="15"/>
  </w:num>
  <w:num w:numId="19">
    <w:abstractNumId w:val="2"/>
  </w:num>
  <w:num w:numId="20">
    <w:abstractNumId w:val="1"/>
  </w:num>
  <w:num w:numId="21">
    <w:abstractNumId w:val="12"/>
  </w:num>
  <w:num w:numId="22">
    <w:abstractNumId w:val="5"/>
  </w:num>
  <w:num w:numId="23">
    <w:abstractNumId w:val="0"/>
  </w:num>
  <w:num w:numId="24">
    <w:abstractNumId w:val="11"/>
  </w:num>
  <w:num w:numId="25">
    <w:abstractNumId w:val="3"/>
  </w:num>
  <w:num w:numId="26">
    <w:abstractNumId w:val="2"/>
  </w:num>
  <w:num w:numId="27">
    <w:abstractNumId w:val="1"/>
  </w:num>
  <w:num w:numId="28">
    <w:abstractNumId w:val="9"/>
  </w:num>
  <w:num w:numId="29">
    <w:abstractNumId w:val="9"/>
  </w:num>
  <w:num w:numId="30">
    <w:abstractNumId w:val="9"/>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activeWritingStyle w:appName="MSWord" w:lang="de-DE"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09E3"/>
    <w:rsid w:val="000038DB"/>
    <w:rsid w:val="00004CF2"/>
    <w:rsid w:val="000069A1"/>
    <w:rsid w:val="0001673B"/>
    <w:rsid w:val="0001717B"/>
    <w:rsid w:val="000231F3"/>
    <w:rsid w:val="000237FD"/>
    <w:rsid w:val="00033DEC"/>
    <w:rsid w:val="00040253"/>
    <w:rsid w:val="0005180E"/>
    <w:rsid w:val="00055535"/>
    <w:rsid w:val="0006218F"/>
    <w:rsid w:val="000674CA"/>
    <w:rsid w:val="0008151C"/>
    <w:rsid w:val="000825E1"/>
    <w:rsid w:val="00094C5D"/>
    <w:rsid w:val="00095264"/>
    <w:rsid w:val="000B6195"/>
    <w:rsid w:val="000F68C2"/>
    <w:rsid w:val="000F6DFA"/>
    <w:rsid w:val="00107DF0"/>
    <w:rsid w:val="00110207"/>
    <w:rsid w:val="0012030C"/>
    <w:rsid w:val="0013679D"/>
    <w:rsid w:val="001465EA"/>
    <w:rsid w:val="0016445F"/>
    <w:rsid w:val="00165D2A"/>
    <w:rsid w:val="0016751C"/>
    <w:rsid w:val="00170D96"/>
    <w:rsid w:val="0017215C"/>
    <w:rsid w:val="001840C2"/>
    <w:rsid w:val="00187184"/>
    <w:rsid w:val="001950ED"/>
    <w:rsid w:val="001A3B8A"/>
    <w:rsid w:val="001B3788"/>
    <w:rsid w:val="001C1F96"/>
    <w:rsid w:val="001D4661"/>
    <w:rsid w:val="001E2961"/>
    <w:rsid w:val="001E6F9B"/>
    <w:rsid w:val="001F5CFA"/>
    <w:rsid w:val="00206F3F"/>
    <w:rsid w:val="00207892"/>
    <w:rsid w:val="00226420"/>
    <w:rsid w:val="00231143"/>
    <w:rsid w:val="0023418F"/>
    <w:rsid w:val="00242AC3"/>
    <w:rsid w:val="00265AC5"/>
    <w:rsid w:val="0027421F"/>
    <w:rsid w:val="002760F1"/>
    <w:rsid w:val="00277D47"/>
    <w:rsid w:val="002856C7"/>
    <w:rsid w:val="002B766F"/>
    <w:rsid w:val="002C2506"/>
    <w:rsid w:val="002C6B3F"/>
    <w:rsid w:val="002C7ACC"/>
    <w:rsid w:val="002D23C3"/>
    <w:rsid w:val="002E0C56"/>
    <w:rsid w:val="002F385B"/>
    <w:rsid w:val="002F6854"/>
    <w:rsid w:val="002F6C81"/>
    <w:rsid w:val="00300A8D"/>
    <w:rsid w:val="00304A1A"/>
    <w:rsid w:val="00306CEB"/>
    <w:rsid w:val="0031169E"/>
    <w:rsid w:val="00320EC4"/>
    <w:rsid w:val="003244F6"/>
    <w:rsid w:val="003310BA"/>
    <w:rsid w:val="0034489E"/>
    <w:rsid w:val="0036354F"/>
    <w:rsid w:val="00382E46"/>
    <w:rsid w:val="003874FF"/>
    <w:rsid w:val="003908B5"/>
    <w:rsid w:val="003A6DB4"/>
    <w:rsid w:val="003B227F"/>
    <w:rsid w:val="003E213F"/>
    <w:rsid w:val="004105DC"/>
    <w:rsid w:val="00434115"/>
    <w:rsid w:val="00440CE9"/>
    <w:rsid w:val="0044376D"/>
    <w:rsid w:val="0045513F"/>
    <w:rsid w:val="00461880"/>
    <w:rsid w:val="00467B58"/>
    <w:rsid w:val="00475530"/>
    <w:rsid w:val="00492F72"/>
    <w:rsid w:val="004A5176"/>
    <w:rsid w:val="004B6E88"/>
    <w:rsid w:val="004D219A"/>
    <w:rsid w:val="004D78C2"/>
    <w:rsid w:val="004E0F71"/>
    <w:rsid w:val="004F0217"/>
    <w:rsid w:val="004F7E62"/>
    <w:rsid w:val="005030EA"/>
    <w:rsid w:val="00506650"/>
    <w:rsid w:val="005271B4"/>
    <w:rsid w:val="00560A5F"/>
    <w:rsid w:val="00564727"/>
    <w:rsid w:val="00571D46"/>
    <w:rsid w:val="005753C8"/>
    <w:rsid w:val="00582042"/>
    <w:rsid w:val="00595AFF"/>
    <w:rsid w:val="005C1D79"/>
    <w:rsid w:val="005C4013"/>
    <w:rsid w:val="005D2F7E"/>
    <w:rsid w:val="005E0996"/>
    <w:rsid w:val="005E23F7"/>
    <w:rsid w:val="005E602F"/>
    <w:rsid w:val="005F3C85"/>
    <w:rsid w:val="00606875"/>
    <w:rsid w:val="00610BC1"/>
    <w:rsid w:val="00612C96"/>
    <w:rsid w:val="00621D67"/>
    <w:rsid w:val="00625773"/>
    <w:rsid w:val="00635240"/>
    <w:rsid w:val="00692FF1"/>
    <w:rsid w:val="006975A0"/>
    <w:rsid w:val="006A4B9A"/>
    <w:rsid w:val="006A6102"/>
    <w:rsid w:val="006A771C"/>
    <w:rsid w:val="006B3EC2"/>
    <w:rsid w:val="006C6E2A"/>
    <w:rsid w:val="006C7041"/>
    <w:rsid w:val="006D0E60"/>
    <w:rsid w:val="006D2E9A"/>
    <w:rsid w:val="006F6656"/>
    <w:rsid w:val="00702DE3"/>
    <w:rsid w:val="00703EB7"/>
    <w:rsid w:val="00705429"/>
    <w:rsid w:val="00705854"/>
    <w:rsid w:val="00711D4A"/>
    <w:rsid w:val="007416B4"/>
    <w:rsid w:val="00757072"/>
    <w:rsid w:val="00766F99"/>
    <w:rsid w:val="007815A5"/>
    <w:rsid w:val="00783AA5"/>
    <w:rsid w:val="00787FA7"/>
    <w:rsid w:val="00790608"/>
    <w:rsid w:val="00792874"/>
    <w:rsid w:val="00793E8A"/>
    <w:rsid w:val="007A1E13"/>
    <w:rsid w:val="007A59E9"/>
    <w:rsid w:val="007B1E9C"/>
    <w:rsid w:val="007B246A"/>
    <w:rsid w:val="007D109B"/>
    <w:rsid w:val="007E0065"/>
    <w:rsid w:val="007E5F16"/>
    <w:rsid w:val="007F13DD"/>
    <w:rsid w:val="00810FEA"/>
    <w:rsid w:val="00816265"/>
    <w:rsid w:val="00820977"/>
    <w:rsid w:val="00831928"/>
    <w:rsid w:val="00835F73"/>
    <w:rsid w:val="008535AF"/>
    <w:rsid w:val="0087333E"/>
    <w:rsid w:val="0087795E"/>
    <w:rsid w:val="00893092"/>
    <w:rsid w:val="008B2818"/>
    <w:rsid w:val="008C108E"/>
    <w:rsid w:val="008C38FB"/>
    <w:rsid w:val="008C6A72"/>
    <w:rsid w:val="008D4EC8"/>
    <w:rsid w:val="008F36D1"/>
    <w:rsid w:val="00905F3C"/>
    <w:rsid w:val="00923462"/>
    <w:rsid w:val="009274F2"/>
    <w:rsid w:val="00935168"/>
    <w:rsid w:val="00955AFC"/>
    <w:rsid w:val="00960872"/>
    <w:rsid w:val="0096200F"/>
    <w:rsid w:val="009633B6"/>
    <w:rsid w:val="0097131D"/>
    <w:rsid w:val="0097568A"/>
    <w:rsid w:val="00981741"/>
    <w:rsid w:val="00987AFA"/>
    <w:rsid w:val="00994667"/>
    <w:rsid w:val="009A00ED"/>
    <w:rsid w:val="009A18EE"/>
    <w:rsid w:val="009C29A0"/>
    <w:rsid w:val="009D0428"/>
    <w:rsid w:val="009D7AE4"/>
    <w:rsid w:val="009E0601"/>
    <w:rsid w:val="009E6DCD"/>
    <w:rsid w:val="009F3174"/>
    <w:rsid w:val="009F7C35"/>
    <w:rsid w:val="00A23DE1"/>
    <w:rsid w:val="00A2461C"/>
    <w:rsid w:val="00A26EED"/>
    <w:rsid w:val="00A40325"/>
    <w:rsid w:val="00A42D79"/>
    <w:rsid w:val="00A60557"/>
    <w:rsid w:val="00A67690"/>
    <w:rsid w:val="00A72AA8"/>
    <w:rsid w:val="00A969BC"/>
    <w:rsid w:val="00AB236C"/>
    <w:rsid w:val="00AB29CE"/>
    <w:rsid w:val="00AC4505"/>
    <w:rsid w:val="00AE20BD"/>
    <w:rsid w:val="00AF5344"/>
    <w:rsid w:val="00B02D40"/>
    <w:rsid w:val="00B05F3E"/>
    <w:rsid w:val="00B122D8"/>
    <w:rsid w:val="00B13F2B"/>
    <w:rsid w:val="00B22737"/>
    <w:rsid w:val="00B34FD1"/>
    <w:rsid w:val="00B60EE1"/>
    <w:rsid w:val="00B81662"/>
    <w:rsid w:val="00B84651"/>
    <w:rsid w:val="00B851A8"/>
    <w:rsid w:val="00B87682"/>
    <w:rsid w:val="00B90CC6"/>
    <w:rsid w:val="00BA2327"/>
    <w:rsid w:val="00BB747B"/>
    <w:rsid w:val="00BC428D"/>
    <w:rsid w:val="00BC5444"/>
    <w:rsid w:val="00BC7FC2"/>
    <w:rsid w:val="00BD050A"/>
    <w:rsid w:val="00BD0FC4"/>
    <w:rsid w:val="00BD6513"/>
    <w:rsid w:val="00BE4CBA"/>
    <w:rsid w:val="00BE5B67"/>
    <w:rsid w:val="00BF1A61"/>
    <w:rsid w:val="00BF3DA0"/>
    <w:rsid w:val="00C021A7"/>
    <w:rsid w:val="00C02955"/>
    <w:rsid w:val="00C3062D"/>
    <w:rsid w:val="00C325B6"/>
    <w:rsid w:val="00C36E7E"/>
    <w:rsid w:val="00C45B61"/>
    <w:rsid w:val="00C51909"/>
    <w:rsid w:val="00C531FA"/>
    <w:rsid w:val="00C558F8"/>
    <w:rsid w:val="00C647CB"/>
    <w:rsid w:val="00C67C8B"/>
    <w:rsid w:val="00C715E5"/>
    <w:rsid w:val="00C83EBE"/>
    <w:rsid w:val="00C879A3"/>
    <w:rsid w:val="00C90A40"/>
    <w:rsid w:val="00CA2757"/>
    <w:rsid w:val="00CA4139"/>
    <w:rsid w:val="00CA58E1"/>
    <w:rsid w:val="00CC40AA"/>
    <w:rsid w:val="00CE5AC1"/>
    <w:rsid w:val="00CF1D4F"/>
    <w:rsid w:val="00CF65D7"/>
    <w:rsid w:val="00D05D89"/>
    <w:rsid w:val="00D11269"/>
    <w:rsid w:val="00D12E04"/>
    <w:rsid w:val="00D1552B"/>
    <w:rsid w:val="00D22764"/>
    <w:rsid w:val="00D422FA"/>
    <w:rsid w:val="00D516A1"/>
    <w:rsid w:val="00D63583"/>
    <w:rsid w:val="00D6454E"/>
    <w:rsid w:val="00D652C6"/>
    <w:rsid w:val="00D72E33"/>
    <w:rsid w:val="00D7385A"/>
    <w:rsid w:val="00D754D0"/>
    <w:rsid w:val="00DA0827"/>
    <w:rsid w:val="00DC3BDC"/>
    <w:rsid w:val="00DC557C"/>
    <w:rsid w:val="00DD1F2B"/>
    <w:rsid w:val="00DD4692"/>
    <w:rsid w:val="00DD697F"/>
    <w:rsid w:val="00DE178E"/>
    <w:rsid w:val="00DF399E"/>
    <w:rsid w:val="00E23592"/>
    <w:rsid w:val="00E31C5D"/>
    <w:rsid w:val="00E35D19"/>
    <w:rsid w:val="00E92E67"/>
    <w:rsid w:val="00EA0DB0"/>
    <w:rsid w:val="00EA6E92"/>
    <w:rsid w:val="00EB2BA3"/>
    <w:rsid w:val="00EB3F0D"/>
    <w:rsid w:val="00EC02DC"/>
    <w:rsid w:val="00EC3D64"/>
    <w:rsid w:val="00EE7D2B"/>
    <w:rsid w:val="00F01A77"/>
    <w:rsid w:val="00F0683E"/>
    <w:rsid w:val="00F1003A"/>
    <w:rsid w:val="00F140DF"/>
    <w:rsid w:val="00F160DA"/>
    <w:rsid w:val="00F165D9"/>
    <w:rsid w:val="00F20237"/>
    <w:rsid w:val="00F234D4"/>
    <w:rsid w:val="00F34B9B"/>
    <w:rsid w:val="00F63F9D"/>
    <w:rsid w:val="00F7682D"/>
    <w:rsid w:val="00F900C7"/>
    <w:rsid w:val="00F94344"/>
    <w:rsid w:val="00F95B93"/>
    <w:rsid w:val="00F967EC"/>
    <w:rsid w:val="00FC17CB"/>
    <w:rsid w:val="00FD1402"/>
    <w:rsid w:val="00FD14DF"/>
    <w:rsid w:val="00FD7A02"/>
    <w:rsid w:val="00FF32DE"/>
    <w:rsid w:val="00FF4459"/>
  </w:rsids>
  <m:mathPr>
    <m:mathFont m:val="Cambria Math"/>
    <m:brkBin m:val="before"/>
    <m:brkBinSub m:val="--"/>
    <m:smallFrac m:val="0"/>
    <m:dispDef/>
    <m:lMargin m:val="0"/>
    <m:rMargin m:val="0"/>
    <m:defJc m:val="centerGroup"/>
    <m:wrapIndent m:val="1440"/>
    <m:intLim m:val="subSup"/>
    <m:naryLim m:val="undOvr"/>
  </m:mathPr>
  <w:themeFontLang w:val="de-CH"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num" w:pos="360"/>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en-US" w:eastAsia="en-US" w:bidi="en-US"/>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en-US"/>
    </w:rPr>
  </w:style>
  <w:style w:type="character" w:customStyle="1" w:styleId="FuzeileZchn">
    <w:name w:val="Fußzeile Zchn"/>
    <w:basedOn w:val="Absatz-Standardschriftart"/>
    <w:link w:val="Fuzeile"/>
    <w:rsid w:val="00EA6E92"/>
    <w:rPr>
      <w:rFonts w:ascii="Arial" w:hAnsi="Arial"/>
      <w:sz w:val="16"/>
      <w:szCs w:val="24"/>
      <w:lang w:eastAsia="en-US"/>
    </w:rPr>
  </w:style>
  <w:style w:type="character" w:customStyle="1" w:styleId="BaumerFliesstextZchn">
    <w:name w:val="Baumer Fliesstext Zchn"/>
    <w:link w:val="BaumerFliesstext"/>
    <w:rsid w:val="00EA6E92"/>
    <w:rPr>
      <w:rFonts w:ascii="Arial" w:hAnsi="Arial"/>
      <w:kern w:val="20"/>
      <w:szCs w:val="24"/>
      <w:lang w:eastAsia="en-US"/>
    </w:rPr>
  </w:style>
  <w:style w:type="character" w:styleId="Kommentarzeichen">
    <w:name w:val="annotation reference"/>
    <w:basedOn w:val="Absatz-Standardschriftart"/>
    <w:uiPriority w:val="99"/>
    <w:rsid w:val="00EE7D2B"/>
    <w:rPr>
      <w:sz w:val="16"/>
      <w:szCs w:val="16"/>
    </w:rPr>
  </w:style>
  <w:style w:type="paragraph" w:styleId="Kommentartext">
    <w:name w:val="annotation text"/>
    <w:basedOn w:val="Standard"/>
    <w:link w:val="KommentartextZchn"/>
    <w:uiPriority w:val="99"/>
    <w:rsid w:val="00EE7D2B"/>
    <w:rPr>
      <w:szCs w:val="20"/>
    </w:rPr>
  </w:style>
  <w:style w:type="character" w:customStyle="1" w:styleId="KommentartextZchn">
    <w:name w:val="Kommentartext Zchn"/>
    <w:basedOn w:val="Absatz-Standardschriftart"/>
    <w:link w:val="Kommentartext"/>
    <w:uiPriority w:val="99"/>
    <w:rsid w:val="00EE7D2B"/>
    <w:rPr>
      <w:rFonts w:ascii="Arial" w:hAnsi="Arial"/>
      <w:lang w:eastAsia="en-US"/>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en-US"/>
    </w:rPr>
  </w:style>
  <w:style w:type="character" w:customStyle="1" w:styleId="berschrift1Zchn">
    <w:name w:val="Überschrift 1 Zchn"/>
    <w:basedOn w:val="Absatz-Standardschriftart"/>
    <w:link w:val="berschrift1"/>
    <w:rsid w:val="008C108E"/>
    <w:rPr>
      <w:rFonts w:ascii="Arial" w:hAnsi="Arial"/>
      <w:b/>
      <w:bCs/>
      <w:kern w:val="32"/>
      <w:sz w:val="28"/>
      <w:szCs w:val="32"/>
      <w:lang w:eastAsia="en-US"/>
    </w:rPr>
  </w:style>
  <w:style w:type="character" w:customStyle="1" w:styleId="berschrift3Zchn">
    <w:name w:val="Überschrift 3 Zchn"/>
    <w:basedOn w:val="Absatz-Standardschriftart"/>
    <w:link w:val="berschrift3"/>
    <w:rsid w:val="008C108E"/>
    <w:rPr>
      <w:rFonts w:ascii="Arial" w:hAnsi="Arial"/>
      <w:b/>
      <w:kern w:val="20"/>
      <w:szCs w:val="26"/>
      <w:lang w:eastAsia="en-US"/>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27421F"/>
    <w:rPr>
      <w:rFonts w:ascii="Arial" w:hAnsi="Arial"/>
      <w:szCs w:val="24"/>
    </w:rPr>
  </w:style>
  <w:style w:type="paragraph" w:customStyle="1" w:styleId="Pa0">
    <w:name w:val="Pa0"/>
    <w:basedOn w:val="Standard"/>
    <w:next w:val="Standard"/>
    <w:uiPriority w:val="99"/>
    <w:rsid w:val="000F68C2"/>
    <w:pPr>
      <w:autoSpaceDE w:val="0"/>
      <w:autoSpaceDN w:val="0"/>
      <w:adjustRightInd w:val="0"/>
      <w:spacing w:line="241" w:lineRule="atLeast"/>
    </w:pPr>
    <w:rPr>
      <w:rFonts w:cs="Arial"/>
      <w:sz w:val="24"/>
    </w:rPr>
  </w:style>
  <w:style w:type="character" w:customStyle="1" w:styleId="A6">
    <w:name w:val="A6"/>
    <w:uiPriority w:val="99"/>
    <w:rsid w:val="000F68C2"/>
    <w:rPr>
      <w:color w:val="000000"/>
      <w:sz w:val="20"/>
      <w:szCs w:val="20"/>
    </w:rPr>
  </w:style>
  <w:style w:type="character" w:customStyle="1" w:styleId="A4">
    <w:name w:val="A4"/>
    <w:uiPriority w:val="99"/>
    <w:rsid w:val="000F68C2"/>
    <w:rPr>
      <w:rFonts w:cs="Arial Narrow"/>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num" w:pos="360"/>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en-US" w:eastAsia="en-US" w:bidi="en-US"/>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en-US"/>
    </w:rPr>
  </w:style>
  <w:style w:type="character" w:customStyle="1" w:styleId="FuzeileZchn">
    <w:name w:val="Fußzeile Zchn"/>
    <w:basedOn w:val="Absatz-Standardschriftart"/>
    <w:link w:val="Fuzeile"/>
    <w:rsid w:val="00EA6E92"/>
    <w:rPr>
      <w:rFonts w:ascii="Arial" w:hAnsi="Arial"/>
      <w:sz w:val="16"/>
      <w:szCs w:val="24"/>
      <w:lang w:eastAsia="en-US"/>
    </w:rPr>
  </w:style>
  <w:style w:type="character" w:customStyle="1" w:styleId="BaumerFliesstextZchn">
    <w:name w:val="Baumer Fliesstext Zchn"/>
    <w:link w:val="BaumerFliesstext"/>
    <w:rsid w:val="00EA6E92"/>
    <w:rPr>
      <w:rFonts w:ascii="Arial" w:hAnsi="Arial"/>
      <w:kern w:val="20"/>
      <w:szCs w:val="24"/>
      <w:lang w:eastAsia="en-US"/>
    </w:rPr>
  </w:style>
  <w:style w:type="character" w:styleId="Kommentarzeichen">
    <w:name w:val="annotation reference"/>
    <w:basedOn w:val="Absatz-Standardschriftart"/>
    <w:uiPriority w:val="99"/>
    <w:rsid w:val="00EE7D2B"/>
    <w:rPr>
      <w:sz w:val="16"/>
      <w:szCs w:val="16"/>
    </w:rPr>
  </w:style>
  <w:style w:type="paragraph" w:styleId="Kommentartext">
    <w:name w:val="annotation text"/>
    <w:basedOn w:val="Standard"/>
    <w:link w:val="KommentartextZchn"/>
    <w:uiPriority w:val="99"/>
    <w:rsid w:val="00EE7D2B"/>
    <w:rPr>
      <w:szCs w:val="20"/>
    </w:rPr>
  </w:style>
  <w:style w:type="character" w:customStyle="1" w:styleId="KommentartextZchn">
    <w:name w:val="Kommentartext Zchn"/>
    <w:basedOn w:val="Absatz-Standardschriftart"/>
    <w:link w:val="Kommentartext"/>
    <w:uiPriority w:val="99"/>
    <w:rsid w:val="00EE7D2B"/>
    <w:rPr>
      <w:rFonts w:ascii="Arial" w:hAnsi="Arial"/>
      <w:lang w:eastAsia="en-US"/>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en-US"/>
    </w:rPr>
  </w:style>
  <w:style w:type="character" w:customStyle="1" w:styleId="berschrift1Zchn">
    <w:name w:val="Überschrift 1 Zchn"/>
    <w:basedOn w:val="Absatz-Standardschriftart"/>
    <w:link w:val="berschrift1"/>
    <w:rsid w:val="008C108E"/>
    <w:rPr>
      <w:rFonts w:ascii="Arial" w:hAnsi="Arial"/>
      <w:b/>
      <w:bCs/>
      <w:kern w:val="32"/>
      <w:sz w:val="28"/>
      <w:szCs w:val="32"/>
      <w:lang w:eastAsia="en-US"/>
    </w:rPr>
  </w:style>
  <w:style w:type="character" w:customStyle="1" w:styleId="berschrift3Zchn">
    <w:name w:val="Überschrift 3 Zchn"/>
    <w:basedOn w:val="Absatz-Standardschriftart"/>
    <w:link w:val="berschrift3"/>
    <w:rsid w:val="008C108E"/>
    <w:rPr>
      <w:rFonts w:ascii="Arial" w:hAnsi="Arial"/>
      <w:b/>
      <w:kern w:val="20"/>
      <w:szCs w:val="26"/>
      <w:lang w:eastAsia="en-US"/>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27421F"/>
    <w:rPr>
      <w:rFonts w:ascii="Arial" w:hAnsi="Arial"/>
      <w:szCs w:val="24"/>
    </w:rPr>
  </w:style>
  <w:style w:type="paragraph" w:customStyle="1" w:styleId="Pa0">
    <w:name w:val="Pa0"/>
    <w:basedOn w:val="Standard"/>
    <w:next w:val="Standard"/>
    <w:uiPriority w:val="99"/>
    <w:rsid w:val="000F68C2"/>
    <w:pPr>
      <w:autoSpaceDE w:val="0"/>
      <w:autoSpaceDN w:val="0"/>
      <w:adjustRightInd w:val="0"/>
      <w:spacing w:line="241" w:lineRule="atLeast"/>
    </w:pPr>
    <w:rPr>
      <w:rFonts w:cs="Arial"/>
      <w:sz w:val="24"/>
    </w:rPr>
  </w:style>
  <w:style w:type="character" w:customStyle="1" w:styleId="A6">
    <w:name w:val="A6"/>
    <w:uiPriority w:val="99"/>
    <w:rsid w:val="000F68C2"/>
    <w:rPr>
      <w:color w:val="000000"/>
      <w:sz w:val="20"/>
      <w:szCs w:val="20"/>
    </w:rPr>
  </w:style>
  <w:style w:type="character" w:customStyle="1" w:styleId="A4">
    <w:name w:val="A4"/>
    <w:uiPriority w:val="99"/>
    <w:rsid w:val="000F68C2"/>
    <w:rPr>
      <w:rFonts w:cs="Arial Narrow"/>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08268">
      <w:bodyDiv w:val="1"/>
      <w:marLeft w:val="0"/>
      <w:marRight w:val="0"/>
      <w:marTop w:val="0"/>
      <w:marBottom w:val="0"/>
      <w:divBdr>
        <w:top w:val="none" w:sz="0" w:space="0" w:color="auto"/>
        <w:left w:val="none" w:sz="0" w:space="0" w:color="auto"/>
        <w:bottom w:val="none" w:sz="0" w:space="0" w:color="auto"/>
        <w:right w:val="none" w:sz="0" w:space="0" w:color="auto"/>
      </w:divBdr>
      <w:divsChild>
        <w:div w:id="1427725486">
          <w:marLeft w:val="0"/>
          <w:marRight w:val="0"/>
          <w:marTop w:val="0"/>
          <w:marBottom w:val="0"/>
          <w:divBdr>
            <w:top w:val="none" w:sz="0" w:space="0" w:color="auto"/>
            <w:left w:val="none" w:sz="0" w:space="0" w:color="auto"/>
            <w:bottom w:val="none" w:sz="0" w:space="0" w:color="auto"/>
            <w:right w:val="none" w:sz="0" w:space="0" w:color="auto"/>
          </w:divBdr>
          <w:divsChild>
            <w:div w:id="432747466">
              <w:marLeft w:val="0"/>
              <w:marRight w:val="0"/>
              <w:marTop w:val="0"/>
              <w:marBottom w:val="0"/>
              <w:divBdr>
                <w:top w:val="none" w:sz="0" w:space="0" w:color="auto"/>
                <w:left w:val="none" w:sz="0" w:space="0" w:color="auto"/>
                <w:bottom w:val="none" w:sz="0" w:space="0" w:color="auto"/>
                <w:right w:val="none" w:sz="0" w:space="0" w:color="auto"/>
              </w:divBdr>
              <w:divsChild>
                <w:div w:id="1116874889">
                  <w:marLeft w:val="0"/>
                  <w:marRight w:val="0"/>
                  <w:marTop w:val="0"/>
                  <w:marBottom w:val="0"/>
                  <w:divBdr>
                    <w:top w:val="none" w:sz="0" w:space="0" w:color="auto"/>
                    <w:left w:val="none" w:sz="0" w:space="0" w:color="auto"/>
                    <w:bottom w:val="none" w:sz="0" w:space="0" w:color="auto"/>
                    <w:right w:val="none" w:sz="0" w:space="0" w:color="auto"/>
                  </w:divBdr>
                  <w:divsChild>
                    <w:div w:id="1548490151">
                      <w:marLeft w:val="0"/>
                      <w:marRight w:val="0"/>
                      <w:marTop w:val="0"/>
                      <w:marBottom w:val="0"/>
                      <w:divBdr>
                        <w:top w:val="none" w:sz="0" w:space="0" w:color="auto"/>
                        <w:left w:val="none" w:sz="0" w:space="0" w:color="auto"/>
                        <w:bottom w:val="none" w:sz="0" w:space="0" w:color="auto"/>
                        <w:right w:val="none" w:sz="0" w:space="0" w:color="auto"/>
                      </w:divBdr>
                      <w:divsChild>
                        <w:div w:id="1410083575">
                          <w:marLeft w:val="0"/>
                          <w:marRight w:val="0"/>
                          <w:marTop w:val="0"/>
                          <w:marBottom w:val="0"/>
                          <w:divBdr>
                            <w:top w:val="none" w:sz="0" w:space="0" w:color="auto"/>
                            <w:left w:val="none" w:sz="0" w:space="0" w:color="auto"/>
                            <w:bottom w:val="none" w:sz="0" w:space="0" w:color="auto"/>
                            <w:right w:val="none" w:sz="0" w:space="0" w:color="auto"/>
                          </w:divBdr>
                          <w:divsChild>
                            <w:div w:id="125396794">
                              <w:marLeft w:val="0"/>
                              <w:marRight w:val="0"/>
                              <w:marTop w:val="0"/>
                              <w:marBottom w:val="0"/>
                              <w:divBdr>
                                <w:top w:val="none" w:sz="0" w:space="0" w:color="auto"/>
                                <w:left w:val="none" w:sz="0" w:space="0" w:color="auto"/>
                                <w:bottom w:val="none" w:sz="0" w:space="0" w:color="auto"/>
                                <w:right w:val="none" w:sz="0" w:space="0" w:color="auto"/>
                              </w:divBdr>
                              <w:divsChild>
                                <w:div w:id="596329003">
                                  <w:marLeft w:val="0"/>
                                  <w:marRight w:val="0"/>
                                  <w:marTop w:val="0"/>
                                  <w:marBottom w:val="0"/>
                                  <w:divBdr>
                                    <w:top w:val="none" w:sz="0" w:space="0" w:color="auto"/>
                                    <w:left w:val="none" w:sz="0" w:space="0" w:color="auto"/>
                                    <w:bottom w:val="none" w:sz="0" w:space="0" w:color="auto"/>
                                    <w:right w:val="none" w:sz="0" w:space="0" w:color="auto"/>
                                  </w:divBdr>
                                  <w:divsChild>
                                    <w:div w:id="1174955710">
                                      <w:marLeft w:val="0"/>
                                      <w:marRight w:val="0"/>
                                      <w:marTop w:val="0"/>
                                      <w:marBottom w:val="75"/>
                                      <w:divBdr>
                                        <w:top w:val="none" w:sz="0" w:space="0" w:color="auto"/>
                                        <w:left w:val="none" w:sz="0" w:space="0" w:color="auto"/>
                                        <w:bottom w:val="none" w:sz="0" w:space="0" w:color="auto"/>
                                        <w:right w:val="none" w:sz="0" w:space="0" w:color="auto"/>
                                      </w:divBdr>
                                      <w:divsChild>
                                        <w:div w:id="673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776654">
      <w:bodyDiv w:val="1"/>
      <w:marLeft w:val="0"/>
      <w:marRight w:val="0"/>
      <w:marTop w:val="0"/>
      <w:marBottom w:val="0"/>
      <w:divBdr>
        <w:top w:val="none" w:sz="0" w:space="0" w:color="auto"/>
        <w:left w:val="none" w:sz="0" w:space="0" w:color="auto"/>
        <w:bottom w:val="none" w:sz="0" w:space="0" w:color="auto"/>
        <w:right w:val="none" w:sz="0" w:space="0" w:color="auto"/>
      </w:divBdr>
      <w:divsChild>
        <w:div w:id="1998798596">
          <w:marLeft w:val="0"/>
          <w:marRight w:val="0"/>
          <w:marTop w:val="0"/>
          <w:marBottom w:val="0"/>
          <w:divBdr>
            <w:top w:val="none" w:sz="0" w:space="0" w:color="auto"/>
            <w:left w:val="none" w:sz="0" w:space="0" w:color="auto"/>
            <w:bottom w:val="none" w:sz="0" w:space="0" w:color="auto"/>
            <w:right w:val="none" w:sz="0" w:space="0" w:color="auto"/>
          </w:divBdr>
          <w:divsChild>
            <w:div w:id="1314530606">
              <w:marLeft w:val="0"/>
              <w:marRight w:val="0"/>
              <w:marTop w:val="0"/>
              <w:marBottom w:val="0"/>
              <w:divBdr>
                <w:top w:val="none" w:sz="0" w:space="0" w:color="auto"/>
                <w:left w:val="none" w:sz="0" w:space="0" w:color="auto"/>
                <w:bottom w:val="none" w:sz="0" w:space="0" w:color="auto"/>
                <w:right w:val="none" w:sz="0" w:space="0" w:color="auto"/>
              </w:divBdr>
              <w:divsChild>
                <w:div w:id="2085370873">
                  <w:marLeft w:val="0"/>
                  <w:marRight w:val="0"/>
                  <w:marTop w:val="0"/>
                  <w:marBottom w:val="0"/>
                  <w:divBdr>
                    <w:top w:val="none" w:sz="0" w:space="0" w:color="auto"/>
                    <w:left w:val="none" w:sz="0" w:space="0" w:color="auto"/>
                    <w:bottom w:val="none" w:sz="0" w:space="0" w:color="auto"/>
                    <w:right w:val="none" w:sz="0" w:space="0" w:color="auto"/>
                  </w:divBdr>
                  <w:divsChild>
                    <w:div w:id="1955163894">
                      <w:marLeft w:val="0"/>
                      <w:marRight w:val="0"/>
                      <w:marTop w:val="0"/>
                      <w:marBottom w:val="0"/>
                      <w:divBdr>
                        <w:top w:val="none" w:sz="0" w:space="0" w:color="auto"/>
                        <w:left w:val="none" w:sz="0" w:space="0" w:color="auto"/>
                        <w:bottom w:val="none" w:sz="0" w:space="0" w:color="auto"/>
                        <w:right w:val="none" w:sz="0" w:space="0" w:color="auto"/>
                      </w:divBdr>
                      <w:divsChild>
                        <w:div w:id="1086339616">
                          <w:marLeft w:val="0"/>
                          <w:marRight w:val="0"/>
                          <w:marTop w:val="0"/>
                          <w:marBottom w:val="0"/>
                          <w:divBdr>
                            <w:top w:val="none" w:sz="0" w:space="0" w:color="auto"/>
                            <w:left w:val="none" w:sz="0" w:space="0" w:color="auto"/>
                            <w:bottom w:val="none" w:sz="0" w:space="0" w:color="auto"/>
                            <w:right w:val="none" w:sz="0" w:space="0" w:color="auto"/>
                          </w:divBdr>
                          <w:divsChild>
                            <w:div w:id="900553489">
                              <w:marLeft w:val="0"/>
                              <w:marRight w:val="0"/>
                              <w:marTop w:val="0"/>
                              <w:marBottom w:val="0"/>
                              <w:divBdr>
                                <w:top w:val="none" w:sz="0" w:space="0" w:color="auto"/>
                                <w:left w:val="none" w:sz="0" w:space="0" w:color="auto"/>
                                <w:bottom w:val="none" w:sz="0" w:space="0" w:color="auto"/>
                                <w:right w:val="none" w:sz="0" w:space="0" w:color="auto"/>
                              </w:divBdr>
                              <w:divsChild>
                                <w:div w:id="808477658">
                                  <w:marLeft w:val="0"/>
                                  <w:marRight w:val="0"/>
                                  <w:marTop w:val="0"/>
                                  <w:marBottom w:val="0"/>
                                  <w:divBdr>
                                    <w:top w:val="none" w:sz="0" w:space="0" w:color="auto"/>
                                    <w:left w:val="none" w:sz="0" w:space="0" w:color="auto"/>
                                    <w:bottom w:val="none" w:sz="0" w:space="0" w:color="auto"/>
                                    <w:right w:val="none" w:sz="0" w:space="0" w:color="auto"/>
                                  </w:divBdr>
                                  <w:divsChild>
                                    <w:div w:id="1105345273">
                                      <w:marLeft w:val="0"/>
                                      <w:marRight w:val="0"/>
                                      <w:marTop w:val="0"/>
                                      <w:marBottom w:val="0"/>
                                      <w:divBdr>
                                        <w:top w:val="none" w:sz="0" w:space="0" w:color="auto"/>
                                        <w:left w:val="none" w:sz="0" w:space="0" w:color="auto"/>
                                        <w:bottom w:val="none" w:sz="0" w:space="0" w:color="auto"/>
                                        <w:right w:val="none" w:sz="0" w:space="0" w:color="auto"/>
                                      </w:divBdr>
                                    </w:div>
                                    <w:div w:id="2106221206">
                                      <w:marLeft w:val="0"/>
                                      <w:marRight w:val="0"/>
                                      <w:marTop w:val="0"/>
                                      <w:marBottom w:val="75"/>
                                      <w:divBdr>
                                        <w:top w:val="none" w:sz="0" w:space="0" w:color="auto"/>
                                        <w:left w:val="none" w:sz="0" w:space="0" w:color="auto"/>
                                        <w:bottom w:val="none" w:sz="0" w:space="0" w:color="auto"/>
                                        <w:right w:val="none" w:sz="0" w:space="0" w:color="auto"/>
                                      </w:divBdr>
                                      <w:divsChild>
                                        <w:div w:id="40325643">
                                          <w:marLeft w:val="0"/>
                                          <w:marRight w:val="0"/>
                                          <w:marTop w:val="0"/>
                                          <w:marBottom w:val="0"/>
                                          <w:divBdr>
                                            <w:top w:val="none" w:sz="0" w:space="0" w:color="auto"/>
                                            <w:left w:val="none" w:sz="0" w:space="0" w:color="auto"/>
                                            <w:bottom w:val="none" w:sz="0" w:space="0" w:color="auto"/>
                                            <w:right w:val="none" w:sz="0" w:space="0" w:color="auto"/>
                                          </w:divBdr>
                                          <w:divsChild>
                                            <w:div w:id="183371792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030146">
      <w:bodyDiv w:val="1"/>
      <w:marLeft w:val="0"/>
      <w:marRight w:val="0"/>
      <w:marTop w:val="0"/>
      <w:marBottom w:val="0"/>
      <w:divBdr>
        <w:top w:val="none" w:sz="0" w:space="0" w:color="auto"/>
        <w:left w:val="none" w:sz="0" w:space="0" w:color="auto"/>
        <w:bottom w:val="none" w:sz="0" w:space="0" w:color="auto"/>
        <w:right w:val="none" w:sz="0" w:space="0" w:color="auto"/>
      </w:divBdr>
    </w:div>
    <w:div w:id="975140220">
      <w:bodyDiv w:val="1"/>
      <w:marLeft w:val="0"/>
      <w:marRight w:val="0"/>
      <w:marTop w:val="0"/>
      <w:marBottom w:val="0"/>
      <w:divBdr>
        <w:top w:val="none" w:sz="0" w:space="0" w:color="auto"/>
        <w:left w:val="none" w:sz="0" w:space="0" w:color="auto"/>
        <w:bottom w:val="none" w:sz="0" w:space="0" w:color="auto"/>
        <w:right w:val="none" w:sz="0" w:space="0" w:color="auto"/>
      </w:divBdr>
      <w:divsChild>
        <w:div w:id="147674733">
          <w:marLeft w:val="0"/>
          <w:marRight w:val="0"/>
          <w:marTop w:val="0"/>
          <w:marBottom w:val="0"/>
          <w:divBdr>
            <w:top w:val="none" w:sz="0" w:space="0" w:color="auto"/>
            <w:left w:val="none" w:sz="0" w:space="0" w:color="auto"/>
            <w:bottom w:val="none" w:sz="0" w:space="0" w:color="auto"/>
            <w:right w:val="none" w:sz="0" w:space="0" w:color="auto"/>
          </w:divBdr>
          <w:divsChild>
            <w:div w:id="912665223">
              <w:marLeft w:val="0"/>
              <w:marRight w:val="0"/>
              <w:marTop w:val="0"/>
              <w:marBottom w:val="0"/>
              <w:divBdr>
                <w:top w:val="none" w:sz="0" w:space="0" w:color="auto"/>
                <w:left w:val="none" w:sz="0" w:space="0" w:color="auto"/>
                <w:bottom w:val="none" w:sz="0" w:space="0" w:color="auto"/>
                <w:right w:val="none" w:sz="0" w:space="0" w:color="auto"/>
              </w:divBdr>
              <w:divsChild>
                <w:div w:id="1371881214">
                  <w:marLeft w:val="0"/>
                  <w:marRight w:val="0"/>
                  <w:marTop w:val="0"/>
                  <w:marBottom w:val="0"/>
                  <w:divBdr>
                    <w:top w:val="none" w:sz="0" w:space="0" w:color="auto"/>
                    <w:left w:val="none" w:sz="0" w:space="0" w:color="auto"/>
                    <w:bottom w:val="none" w:sz="0" w:space="0" w:color="auto"/>
                    <w:right w:val="none" w:sz="0" w:space="0" w:color="auto"/>
                  </w:divBdr>
                  <w:divsChild>
                    <w:div w:id="503669585">
                      <w:marLeft w:val="0"/>
                      <w:marRight w:val="0"/>
                      <w:marTop w:val="0"/>
                      <w:marBottom w:val="0"/>
                      <w:divBdr>
                        <w:top w:val="none" w:sz="0" w:space="0" w:color="auto"/>
                        <w:left w:val="none" w:sz="0" w:space="0" w:color="auto"/>
                        <w:bottom w:val="none" w:sz="0" w:space="0" w:color="auto"/>
                        <w:right w:val="none" w:sz="0" w:space="0" w:color="auto"/>
                      </w:divBdr>
                      <w:divsChild>
                        <w:div w:id="1704553110">
                          <w:marLeft w:val="0"/>
                          <w:marRight w:val="0"/>
                          <w:marTop w:val="0"/>
                          <w:marBottom w:val="0"/>
                          <w:divBdr>
                            <w:top w:val="none" w:sz="0" w:space="0" w:color="auto"/>
                            <w:left w:val="none" w:sz="0" w:space="0" w:color="auto"/>
                            <w:bottom w:val="none" w:sz="0" w:space="0" w:color="auto"/>
                            <w:right w:val="none" w:sz="0" w:space="0" w:color="auto"/>
                          </w:divBdr>
                          <w:divsChild>
                            <w:div w:id="953558171">
                              <w:marLeft w:val="0"/>
                              <w:marRight w:val="0"/>
                              <w:marTop w:val="0"/>
                              <w:marBottom w:val="0"/>
                              <w:divBdr>
                                <w:top w:val="none" w:sz="0" w:space="0" w:color="auto"/>
                                <w:left w:val="none" w:sz="0" w:space="0" w:color="auto"/>
                                <w:bottom w:val="none" w:sz="0" w:space="0" w:color="auto"/>
                                <w:right w:val="none" w:sz="0" w:space="0" w:color="auto"/>
                              </w:divBdr>
                              <w:divsChild>
                                <w:div w:id="1231387211">
                                  <w:marLeft w:val="0"/>
                                  <w:marRight w:val="0"/>
                                  <w:marTop w:val="0"/>
                                  <w:marBottom w:val="0"/>
                                  <w:divBdr>
                                    <w:top w:val="none" w:sz="0" w:space="0" w:color="auto"/>
                                    <w:left w:val="none" w:sz="0" w:space="0" w:color="auto"/>
                                    <w:bottom w:val="none" w:sz="0" w:space="0" w:color="auto"/>
                                    <w:right w:val="none" w:sz="0" w:space="0" w:color="auto"/>
                                  </w:divBdr>
                                  <w:divsChild>
                                    <w:div w:id="2939512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pre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eichle@baumer.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77BC7AA638A4F806964CDBA61DBDA" ma:contentTypeVersion="0" ma:contentTypeDescription="Create a new document." ma:contentTypeScope="" ma:versionID="232ac9cbb6efea74115a076a9d05cd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02B2B611-4DEF-4C7C-B8EE-70A2E9EC5586}">
  <ds:schemaRef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A5DCBBE-E9E7-41E6-B385-4CC88442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66D41C-D9E4-4A6E-9611-04CE0B4D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BBB27030.dotm</Template>
  <TotalTime>0</TotalTime>
  <Pages>2</Pages>
  <Words>516</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t:lpstr>
    </vt:vector>
  </TitlesOfParts>
  <Company>Baumer Management Services AG</Company>
  <LinksUpToDate>false</LinksUpToDate>
  <CharactersWithSpaces>3778</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Jess Sarah</dc:creator>
  <cp:lastModifiedBy>Reichle Petra</cp:lastModifiedBy>
  <cp:revision>3</cp:revision>
  <cp:lastPrinted>2015-08-21T09:22:00Z</cp:lastPrinted>
  <dcterms:created xsi:type="dcterms:W3CDTF">2016-06-06T11:18:00Z</dcterms:created>
  <dcterms:modified xsi:type="dcterms:W3CDTF">2016-06-06T11:21:00Z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0x0101000BA77BC7AA638A4F806964CDBA61DBDA</vt:lpwstr>
  </property>
  <property fmtid="{D5CDD505-2E9C-101B-9397-08002B2CF9AE}" pid="3" name="Language">
    <vt:lpwstr>English</vt:lpwstr>
  </property>
</Properties>
</file>