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1E4B61" w14:textId="77777777" w:rsidR="00F91039" w:rsidRPr="005F4A03" w:rsidRDefault="00F91039" w:rsidP="00F91039">
      <w:pPr>
        <w:pStyle w:val="berschrift1"/>
        <w:numPr>
          <w:ilvl w:val="0"/>
          <w:numId w:val="0"/>
        </w:numPr>
        <w:spacing w:line="240" w:lineRule="auto"/>
        <w:rPr>
          <w:sz w:val="44"/>
          <w:lang w:val="en-US"/>
        </w:rPr>
      </w:pPr>
      <w:r w:rsidRPr="005F4A03">
        <w:rPr>
          <w:sz w:val="44"/>
          <w:lang w:val="en-US"/>
        </w:rPr>
        <w:t>Press Release</w:t>
      </w:r>
    </w:p>
    <w:p w14:paraId="5E1E4B62" w14:textId="77777777" w:rsidR="00812F6F" w:rsidRPr="005F4A03" w:rsidRDefault="00812F6F" w:rsidP="00812F6F">
      <w:pPr>
        <w:pStyle w:val="BaumerFliesstext"/>
        <w:rPr>
          <w:lang w:val="en-US"/>
        </w:rPr>
      </w:pPr>
    </w:p>
    <w:p w14:paraId="5E1E4B63" w14:textId="77777777" w:rsidR="00812F6F" w:rsidRPr="005F4A03" w:rsidRDefault="00812F6F" w:rsidP="00812F6F">
      <w:pPr>
        <w:pStyle w:val="BaumerFliesstext"/>
        <w:rPr>
          <w:lang w:val="en-US"/>
        </w:rPr>
      </w:pPr>
    </w:p>
    <w:p w14:paraId="0FA5C3D2" w14:textId="77777777" w:rsidR="00E21749" w:rsidRPr="00154FC3" w:rsidRDefault="00E21749" w:rsidP="00E21749">
      <w:pPr>
        <w:pStyle w:val="BaumerFliesstext"/>
        <w:spacing w:line="360" w:lineRule="auto"/>
        <w:rPr>
          <w:b/>
          <w:bCs/>
          <w:iCs/>
          <w:sz w:val="28"/>
          <w:szCs w:val="28"/>
          <w:lang w:val="en-US"/>
        </w:rPr>
      </w:pPr>
      <w:r w:rsidRPr="00154FC3">
        <w:rPr>
          <w:b/>
          <w:bCs/>
          <w:iCs/>
          <w:sz w:val="28"/>
          <w:szCs w:val="28"/>
          <w:lang w:val="en-US"/>
        </w:rPr>
        <w:t xml:space="preserve">Quality all along the line </w:t>
      </w:r>
    </w:p>
    <w:p w14:paraId="6555F9FF" w14:textId="77777777" w:rsidR="00E21749" w:rsidRPr="00154FC3" w:rsidRDefault="00E21749" w:rsidP="00E21749">
      <w:pPr>
        <w:pStyle w:val="BaumerFliesstext"/>
        <w:spacing w:line="360" w:lineRule="auto"/>
        <w:rPr>
          <w:b/>
          <w:bCs/>
          <w:iCs/>
          <w:sz w:val="24"/>
          <w:szCs w:val="28"/>
          <w:lang w:val="en-US"/>
        </w:rPr>
      </w:pPr>
      <w:r w:rsidRPr="00154FC3">
        <w:rPr>
          <w:b/>
          <w:bCs/>
          <w:iCs/>
          <w:sz w:val="24"/>
          <w:szCs w:val="28"/>
          <w:lang w:val="en-US"/>
        </w:rPr>
        <w:t xml:space="preserve">OM70 laser distance sensors with line beam </w:t>
      </w:r>
      <w:r>
        <w:rPr>
          <w:b/>
          <w:bCs/>
          <w:iCs/>
          <w:sz w:val="24"/>
          <w:szCs w:val="28"/>
          <w:lang w:val="en-US"/>
        </w:rPr>
        <w:t>shape</w:t>
      </w:r>
      <w:r w:rsidRPr="00154FC3">
        <w:rPr>
          <w:b/>
          <w:bCs/>
          <w:iCs/>
          <w:sz w:val="24"/>
          <w:szCs w:val="28"/>
          <w:lang w:val="en-US"/>
        </w:rPr>
        <w:t xml:space="preserve"> ensure reliable and precise inline measurements even on structured surfaces</w:t>
      </w:r>
    </w:p>
    <w:p w14:paraId="2E649A02" w14:textId="77777777" w:rsidR="00E21749" w:rsidRPr="00154FC3" w:rsidRDefault="00E21749" w:rsidP="00E21749">
      <w:pPr>
        <w:jc w:val="right"/>
        <w:rPr>
          <w:lang w:val="en-US"/>
        </w:rPr>
      </w:pPr>
    </w:p>
    <w:p w14:paraId="6475078E" w14:textId="77777777" w:rsidR="00E21749" w:rsidRDefault="00E21749" w:rsidP="00E21749">
      <w:pPr>
        <w:autoSpaceDE w:val="0"/>
        <w:autoSpaceDN w:val="0"/>
        <w:adjustRightInd w:val="0"/>
        <w:spacing w:after="240" w:line="360" w:lineRule="auto"/>
        <w:rPr>
          <w:szCs w:val="20"/>
        </w:rPr>
      </w:pPr>
      <w:r>
        <w:rPr>
          <w:noProof/>
          <w:szCs w:val="20"/>
          <w:lang w:val="de-DE" w:eastAsia="zh-CN"/>
        </w:rPr>
        <w:drawing>
          <wp:inline distT="0" distB="0" distL="0" distR="0" wp14:anchorId="301F9BDE" wp14:editId="47AB6ED6">
            <wp:extent cx="2257872" cy="165518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_OM70_Zchn-693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57872" cy="1655180"/>
                    </a:xfrm>
                    <a:prstGeom prst="rect">
                      <a:avLst/>
                    </a:prstGeom>
                  </pic:spPr>
                </pic:pic>
              </a:graphicData>
            </a:graphic>
          </wp:inline>
        </w:drawing>
      </w:r>
    </w:p>
    <w:p w14:paraId="78AFC1B4" w14:textId="00BDBE83" w:rsidR="00E21749" w:rsidRPr="00154FC3" w:rsidRDefault="00E21749" w:rsidP="00E21749">
      <w:pPr>
        <w:autoSpaceDE w:val="0"/>
        <w:autoSpaceDN w:val="0"/>
        <w:adjustRightInd w:val="0"/>
        <w:spacing w:after="240" w:line="360" w:lineRule="auto"/>
        <w:jc w:val="both"/>
        <w:rPr>
          <w:szCs w:val="20"/>
          <w:lang w:val="en-US"/>
        </w:rPr>
      </w:pPr>
      <w:r>
        <w:rPr>
          <w:szCs w:val="20"/>
          <w:lang w:val="en-US"/>
        </w:rPr>
        <w:t>(21</w:t>
      </w:r>
      <w:r w:rsidRPr="00154FC3">
        <w:rPr>
          <w:szCs w:val="20"/>
          <w:lang w:val="en-US"/>
        </w:rPr>
        <w:t xml:space="preserve">.08.2019) Precise, non-contact inline-measurements by optical distance sensors without process interruptions are vital in high-quality product manufacture. In measurements on demanding surfaces such as galvanized or brushed metal, the OM70 laser distance sensors with line beam </w:t>
      </w:r>
      <w:r>
        <w:rPr>
          <w:szCs w:val="20"/>
          <w:lang w:val="en-US"/>
        </w:rPr>
        <w:t>shape</w:t>
      </w:r>
      <w:r w:rsidRPr="00154FC3">
        <w:rPr>
          <w:szCs w:val="20"/>
          <w:lang w:val="en-US"/>
        </w:rPr>
        <w:t xml:space="preserve"> ensure the required reliability. On structured surfaces or colored edges, point laser measurements cause interference and deliver rather inconsistent and little reliable results. Particularly in the measuring focus, the OM70 laser distance sensors feature a very thin beam </w:t>
      </w:r>
      <w:r>
        <w:rPr>
          <w:szCs w:val="20"/>
          <w:lang w:val="en-US"/>
        </w:rPr>
        <w:t>shape</w:t>
      </w:r>
      <w:r w:rsidRPr="00154FC3">
        <w:rPr>
          <w:szCs w:val="20"/>
          <w:lang w:val="en-US"/>
        </w:rPr>
        <w:t xml:space="preserve"> allowing the sensor's receiving array to exploit the full information content. In this way, </w:t>
      </w:r>
      <w:r w:rsidR="005E0AC3">
        <w:rPr>
          <w:szCs w:val="20"/>
          <w:lang w:val="en-US"/>
        </w:rPr>
        <w:t xml:space="preserve">measuring </w:t>
      </w:r>
      <w:r w:rsidRPr="00154FC3">
        <w:rPr>
          <w:szCs w:val="20"/>
          <w:lang w:val="en-US"/>
        </w:rPr>
        <w:t xml:space="preserve">impairments by minor irregularities such as machining marks, tiny scratches or dents are minimized. </w:t>
      </w:r>
    </w:p>
    <w:p w14:paraId="09A6FE8B" w14:textId="36F67984" w:rsidR="00E21749" w:rsidRPr="00154FC3" w:rsidRDefault="00E21749" w:rsidP="00E21749">
      <w:pPr>
        <w:autoSpaceDE w:val="0"/>
        <w:autoSpaceDN w:val="0"/>
        <w:adjustRightInd w:val="0"/>
        <w:spacing w:after="240" w:line="360" w:lineRule="auto"/>
        <w:jc w:val="both"/>
        <w:rPr>
          <w:szCs w:val="20"/>
          <w:lang w:val="en-US"/>
        </w:rPr>
      </w:pPr>
      <w:r w:rsidRPr="00154FC3">
        <w:rPr>
          <w:szCs w:val="20"/>
          <w:lang w:val="en-US"/>
        </w:rPr>
        <w:lastRenderedPageBreak/>
        <w:t xml:space="preserve">Some application examples for the OM70 laser distance sensors with line beam </w:t>
      </w:r>
      <w:r>
        <w:rPr>
          <w:szCs w:val="20"/>
          <w:lang w:val="en-US"/>
        </w:rPr>
        <w:t>shape</w:t>
      </w:r>
      <w:r w:rsidRPr="00154FC3">
        <w:rPr>
          <w:szCs w:val="20"/>
          <w:lang w:val="en-US"/>
        </w:rPr>
        <w:t xml:space="preserve"> are height measurements towards brushed metal sheets (double sheet detection) or wooden surfaces. Six different measuring ranges from 30 to 1500 mm make OM70 the sensor to choose for most varied applications. For "quality all along the line", the OM70 high performance distance sensors with line beam </w:t>
      </w:r>
      <w:r>
        <w:rPr>
          <w:szCs w:val="20"/>
          <w:lang w:val="en-US"/>
        </w:rPr>
        <w:t>shape</w:t>
      </w:r>
      <w:r w:rsidRPr="00154FC3">
        <w:rPr>
          <w:szCs w:val="20"/>
          <w:lang w:val="en-US"/>
        </w:rPr>
        <w:t xml:space="preserve"> deliver precise and reproducible inline measurement results towards non-homogenous surfaces and cut down on reject rates and costs.</w:t>
      </w:r>
    </w:p>
    <w:p w14:paraId="667FE08D" w14:textId="77777777" w:rsidR="00E21749" w:rsidRPr="00154FC3" w:rsidRDefault="00E21749" w:rsidP="00E21749">
      <w:pPr>
        <w:autoSpaceDE w:val="0"/>
        <w:autoSpaceDN w:val="0"/>
        <w:adjustRightInd w:val="0"/>
        <w:spacing w:after="240" w:line="360" w:lineRule="auto"/>
        <w:jc w:val="both"/>
        <w:rPr>
          <w:szCs w:val="20"/>
          <w:lang w:val="en-US"/>
        </w:rPr>
      </w:pPr>
      <w:r w:rsidRPr="00154FC3">
        <w:rPr>
          <w:szCs w:val="20"/>
          <w:lang w:val="en-US"/>
        </w:rPr>
        <w:t xml:space="preserve">More information available at </w:t>
      </w:r>
      <w:hyperlink r:id="rId12" w:history="1">
        <w:r w:rsidRPr="00154FC3">
          <w:rPr>
            <w:rStyle w:val="Hyperlink"/>
            <w:szCs w:val="20"/>
            <w:lang w:val="en-US"/>
          </w:rPr>
          <w:t>www.baumer.com/om70</w:t>
        </w:r>
      </w:hyperlink>
    </w:p>
    <w:p w14:paraId="52D67B0E" w14:textId="77777777" w:rsidR="00E21749" w:rsidRPr="00154FC3" w:rsidRDefault="00E21749" w:rsidP="00E21749">
      <w:pPr>
        <w:pBdr>
          <w:bottom w:val="single" w:sz="4" w:space="1" w:color="auto"/>
        </w:pBdr>
        <w:rPr>
          <w:szCs w:val="20"/>
          <w:lang w:val="en-US"/>
        </w:rPr>
      </w:pPr>
    </w:p>
    <w:p w14:paraId="093BAF44" w14:textId="77777777" w:rsidR="00E21749" w:rsidRPr="00154FC3" w:rsidRDefault="00E21749" w:rsidP="00E21749">
      <w:pPr>
        <w:pStyle w:val="BaumerFliesstext"/>
        <w:tabs>
          <w:tab w:val="left" w:pos="3408"/>
        </w:tabs>
        <w:spacing w:before="120" w:line="360" w:lineRule="auto"/>
        <w:rPr>
          <w:iCs/>
          <w:szCs w:val="20"/>
          <w:lang w:val="en-US"/>
        </w:rPr>
      </w:pPr>
      <w:r w:rsidRPr="00154FC3">
        <w:rPr>
          <w:szCs w:val="20"/>
          <w:lang w:val="en-US"/>
        </w:rPr>
        <w:t>Photo: The fine laser line of OM70 high performance distance sensors ensures consistent and reliable measuring results on non-homogenous metal surfaces</w:t>
      </w:r>
    </w:p>
    <w:p w14:paraId="51BF7BC0" w14:textId="77777777" w:rsidR="00E21749" w:rsidRPr="00154FC3" w:rsidRDefault="00E21749" w:rsidP="00E21749">
      <w:pPr>
        <w:pStyle w:val="BaumerFliesstext"/>
        <w:tabs>
          <w:tab w:val="left" w:pos="3408"/>
        </w:tabs>
        <w:spacing w:before="120" w:line="360" w:lineRule="auto"/>
        <w:rPr>
          <w:iCs/>
          <w:szCs w:val="20"/>
          <w:lang w:val="en-US"/>
        </w:rPr>
      </w:pPr>
    </w:p>
    <w:p w14:paraId="39FB497F" w14:textId="6070A689" w:rsidR="00E21749" w:rsidRPr="00244D19" w:rsidRDefault="00E21749" w:rsidP="00E21749">
      <w:pPr>
        <w:pStyle w:val="BaumerFliesstext"/>
        <w:tabs>
          <w:tab w:val="left" w:pos="3408"/>
        </w:tabs>
        <w:spacing w:line="360" w:lineRule="auto"/>
        <w:rPr>
          <w:sz w:val="16"/>
          <w:szCs w:val="16"/>
          <w:lang w:val="en-US"/>
        </w:rPr>
      </w:pPr>
      <w:r w:rsidRPr="00154FC3">
        <w:rPr>
          <w:sz w:val="16"/>
          <w:szCs w:val="16"/>
          <w:lang w:val="en-US"/>
        </w:rPr>
        <w:t xml:space="preserve">Total characters (with spaces) approx. </w:t>
      </w:r>
      <w:r w:rsidR="00CC7794">
        <w:rPr>
          <w:sz w:val="16"/>
          <w:szCs w:val="16"/>
          <w:lang w:val="en-US"/>
        </w:rPr>
        <w:t>1.440</w:t>
      </w:r>
      <w:bookmarkStart w:id="0" w:name="_GoBack"/>
      <w:bookmarkEnd w:id="0"/>
    </w:p>
    <w:p w14:paraId="5E1E4B6F" w14:textId="783F5152" w:rsidR="00817F98" w:rsidRPr="005F4A03" w:rsidRDefault="00E21749" w:rsidP="00E21749">
      <w:pPr>
        <w:spacing w:line="360" w:lineRule="auto"/>
        <w:ind w:right="-2378"/>
        <w:rPr>
          <w:szCs w:val="20"/>
          <w:lang w:val="en-US"/>
        </w:rPr>
      </w:pPr>
      <w:r w:rsidRPr="00154FC3">
        <w:rPr>
          <w:sz w:val="16"/>
          <w:szCs w:val="16"/>
          <w:lang w:val="en-US"/>
        </w:rPr>
        <w:t xml:space="preserve">Text with illustration available for download at: </w:t>
      </w:r>
      <w:hyperlink r:id="rId13" w:history="1">
        <w:r w:rsidRPr="00154FC3">
          <w:rPr>
            <w:rStyle w:val="Hyperlink"/>
            <w:b/>
            <w:sz w:val="16"/>
            <w:szCs w:val="16"/>
            <w:lang w:val="en-US"/>
          </w:rPr>
          <w:t>www.baumer.com/press</w:t>
        </w:r>
      </w:hyperlink>
    </w:p>
    <w:p w14:paraId="5E1E4B70" w14:textId="77777777" w:rsidR="00B0150F" w:rsidRPr="005F4A03" w:rsidRDefault="00B0150F" w:rsidP="00B0150F">
      <w:pPr>
        <w:pBdr>
          <w:top w:val="single" w:sz="4" w:space="1" w:color="auto"/>
          <w:left w:val="single" w:sz="4" w:space="4" w:color="auto"/>
          <w:bottom w:val="single" w:sz="4" w:space="8" w:color="auto"/>
          <w:right w:val="single" w:sz="4" w:space="4" w:color="auto"/>
        </w:pBdr>
        <w:spacing w:line="260" w:lineRule="atLeast"/>
        <w:jc w:val="both"/>
        <w:rPr>
          <w:b/>
          <w:kern w:val="20"/>
          <w:sz w:val="16"/>
          <w:szCs w:val="16"/>
          <w:lang w:val="en-US"/>
        </w:rPr>
      </w:pPr>
      <w:proofErr w:type="spellStart"/>
      <w:r w:rsidRPr="005F4A03">
        <w:rPr>
          <w:b/>
          <w:kern w:val="20"/>
          <w:sz w:val="16"/>
          <w:szCs w:val="16"/>
          <w:lang w:val="en-US"/>
        </w:rPr>
        <w:t>Baumer</w:t>
      </w:r>
      <w:proofErr w:type="spellEnd"/>
      <w:r w:rsidRPr="005F4A03">
        <w:rPr>
          <w:b/>
          <w:kern w:val="20"/>
          <w:sz w:val="16"/>
          <w:szCs w:val="16"/>
          <w:lang w:val="en-US"/>
        </w:rPr>
        <w:t xml:space="preserve"> Group</w:t>
      </w:r>
    </w:p>
    <w:p w14:paraId="5E1E4B71" w14:textId="7DCA96B0" w:rsidR="00D73B0B" w:rsidRPr="005F4A03" w:rsidRDefault="00C95A8B" w:rsidP="00D53B05">
      <w:pPr>
        <w:pBdr>
          <w:top w:val="single" w:sz="4" w:space="1" w:color="auto"/>
          <w:left w:val="single" w:sz="4" w:space="4" w:color="auto"/>
          <w:bottom w:val="single" w:sz="4" w:space="8" w:color="auto"/>
          <w:right w:val="single" w:sz="4" w:space="4" w:color="auto"/>
        </w:pBdr>
        <w:spacing w:line="260" w:lineRule="atLeast"/>
        <w:jc w:val="both"/>
        <w:rPr>
          <w:kern w:val="20"/>
          <w:sz w:val="16"/>
          <w:szCs w:val="16"/>
          <w:lang w:val="en-US"/>
        </w:rPr>
      </w:pPr>
      <w:r w:rsidRPr="005F4A03">
        <w:rPr>
          <w:kern w:val="20"/>
          <w:sz w:val="16"/>
          <w:szCs w:val="16"/>
          <w:lang w:val="en-US"/>
        </w:rPr>
        <w:t xml:space="preserve">The </w:t>
      </w:r>
      <w:proofErr w:type="spellStart"/>
      <w:r w:rsidRPr="005F4A03">
        <w:rPr>
          <w:kern w:val="20"/>
          <w:sz w:val="16"/>
          <w:szCs w:val="16"/>
          <w:lang w:val="en-US"/>
        </w:rPr>
        <w:t>Baumer</w:t>
      </w:r>
      <w:proofErr w:type="spellEnd"/>
      <w:r w:rsidRPr="005F4A03">
        <w:rPr>
          <w:kern w:val="20"/>
          <w:sz w:val="16"/>
          <w:szCs w:val="16"/>
          <w:lang w:val="en-US"/>
        </w:rPr>
        <w:t xml:space="preserve"> Group is one of the worldwide leading manufacturers of sensors, encoders, measuring instruments and components for automated image</w:t>
      </w:r>
      <w:r w:rsidR="006B01FF">
        <w:rPr>
          <w:kern w:val="20"/>
          <w:sz w:val="16"/>
          <w:szCs w:val="16"/>
          <w:lang w:val="en-US"/>
        </w:rPr>
        <w:t xml:space="preserve"> </w:t>
      </w:r>
      <w:r w:rsidRPr="005F4A03">
        <w:rPr>
          <w:kern w:val="20"/>
          <w:sz w:val="16"/>
          <w:szCs w:val="16"/>
          <w:lang w:val="en-US"/>
        </w:rPr>
        <w:t xml:space="preserve">processing. </w:t>
      </w:r>
      <w:proofErr w:type="spellStart"/>
      <w:r w:rsidR="00B0150F" w:rsidRPr="005F4A03">
        <w:rPr>
          <w:kern w:val="20"/>
          <w:sz w:val="16"/>
          <w:szCs w:val="16"/>
          <w:lang w:val="en-US"/>
        </w:rPr>
        <w:t>Baumer</w:t>
      </w:r>
      <w:proofErr w:type="spellEnd"/>
      <w:r w:rsidR="00B0150F" w:rsidRPr="005F4A03">
        <w:rPr>
          <w:kern w:val="20"/>
          <w:sz w:val="16"/>
          <w:szCs w:val="16"/>
          <w:lang w:val="en-US"/>
        </w:rPr>
        <w:t xml:space="preserve"> combines innovative technolog</w:t>
      </w:r>
      <w:r w:rsidR="005A43C7" w:rsidRPr="005F4A03">
        <w:rPr>
          <w:kern w:val="20"/>
          <w:sz w:val="16"/>
          <w:szCs w:val="16"/>
          <w:lang w:val="en-US"/>
        </w:rPr>
        <w:t>ies</w:t>
      </w:r>
      <w:r w:rsidR="00B0150F" w:rsidRPr="005F4A03">
        <w:rPr>
          <w:kern w:val="20"/>
          <w:sz w:val="16"/>
          <w:szCs w:val="16"/>
          <w:lang w:val="en-US"/>
        </w:rPr>
        <w:t xml:space="preserve"> and customer-oriented service into intelligent solutions for factory and process automation and offers a</w:t>
      </w:r>
      <w:r w:rsidR="005A43C7" w:rsidRPr="005F4A03">
        <w:rPr>
          <w:kern w:val="20"/>
          <w:sz w:val="16"/>
          <w:szCs w:val="16"/>
          <w:lang w:val="en-US"/>
        </w:rPr>
        <w:t>n unrivalled</w:t>
      </w:r>
      <w:r w:rsidR="00B0150F" w:rsidRPr="005F4A03">
        <w:rPr>
          <w:kern w:val="20"/>
          <w:sz w:val="16"/>
          <w:szCs w:val="16"/>
          <w:lang w:val="en-US"/>
        </w:rPr>
        <w:t xml:space="preserve"> wide </w:t>
      </w:r>
      <w:r w:rsidR="005A43C7" w:rsidRPr="005F4A03">
        <w:rPr>
          <w:kern w:val="20"/>
          <w:sz w:val="16"/>
          <w:szCs w:val="16"/>
          <w:lang w:val="en-US"/>
        </w:rPr>
        <w:t>technology and product portfolio</w:t>
      </w:r>
      <w:r w:rsidR="00B0150F" w:rsidRPr="005F4A03">
        <w:rPr>
          <w:kern w:val="20"/>
          <w:sz w:val="16"/>
          <w:szCs w:val="16"/>
          <w:lang w:val="en-US"/>
        </w:rPr>
        <w:t>. With around 2,</w:t>
      </w:r>
      <w:r w:rsidR="006C4C50">
        <w:rPr>
          <w:kern w:val="20"/>
          <w:sz w:val="16"/>
          <w:szCs w:val="16"/>
          <w:lang w:val="en-US"/>
        </w:rPr>
        <w:t>7</w:t>
      </w:r>
      <w:r w:rsidR="00B0150F" w:rsidRPr="005F4A03">
        <w:rPr>
          <w:kern w:val="20"/>
          <w:sz w:val="16"/>
          <w:szCs w:val="16"/>
          <w:lang w:val="en-US"/>
        </w:rPr>
        <w:t>00</w:t>
      </w:r>
      <w:r w:rsidR="005F4A03">
        <w:rPr>
          <w:kern w:val="20"/>
          <w:sz w:val="16"/>
          <w:szCs w:val="16"/>
          <w:lang w:val="en-US"/>
        </w:rPr>
        <w:t> </w:t>
      </w:r>
      <w:r w:rsidR="00B0150F" w:rsidRPr="005F4A03">
        <w:rPr>
          <w:kern w:val="20"/>
          <w:sz w:val="16"/>
          <w:szCs w:val="16"/>
          <w:lang w:val="en-US"/>
        </w:rPr>
        <w:t>employees and 38</w:t>
      </w:r>
      <w:r w:rsidR="005F4A03">
        <w:rPr>
          <w:kern w:val="20"/>
          <w:sz w:val="16"/>
          <w:szCs w:val="16"/>
          <w:lang w:val="en-US"/>
        </w:rPr>
        <w:t> </w:t>
      </w:r>
      <w:r w:rsidR="00B0150F" w:rsidRPr="005F4A03">
        <w:rPr>
          <w:kern w:val="20"/>
          <w:sz w:val="16"/>
          <w:szCs w:val="16"/>
          <w:lang w:val="en-US"/>
        </w:rPr>
        <w:t>subsidiaries in 19</w:t>
      </w:r>
      <w:r w:rsidR="005F4A03">
        <w:rPr>
          <w:kern w:val="20"/>
          <w:sz w:val="16"/>
          <w:szCs w:val="16"/>
          <w:lang w:val="en-US"/>
        </w:rPr>
        <w:t> </w:t>
      </w:r>
      <w:r w:rsidR="00B0150F" w:rsidRPr="005F4A03">
        <w:rPr>
          <w:kern w:val="20"/>
          <w:sz w:val="16"/>
          <w:szCs w:val="16"/>
          <w:lang w:val="en-US"/>
        </w:rPr>
        <w:t xml:space="preserve">countries, the family-owned </w:t>
      </w:r>
      <w:r w:rsidR="005A43C7" w:rsidRPr="005F4A03">
        <w:rPr>
          <w:kern w:val="20"/>
          <w:sz w:val="16"/>
          <w:szCs w:val="16"/>
          <w:lang w:val="en-US"/>
        </w:rPr>
        <w:t xml:space="preserve">group of </w:t>
      </w:r>
      <w:r w:rsidR="00B0150F" w:rsidRPr="005F4A03">
        <w:rPr>
          <w:kern w:val="20"/>
          <w:sz w:val="16"/>
          <w:szCs w:val="16"/>
          <w:lang w:val="en-US"/>
        </w:rPr>
        <w:t>compan</w:t>
      </w:r>
      <w:r w:rsidR="005A43C7" w:rsidRPr="005F4A03">
        <w:rPr>
          <w:kern w:val="20"/>
          <w:sz w:val="16"/>
          <w:szCs w:val="16"/>
          <w:lang w:val="en-US"/>
        </w:rPr>
        <w:t>ies</w:t>
      </w:r>
      <w:r w:rsidR="00B0150F" w:rsidRPr="005F4A03">
        <w:rPr>
          <w:kern w:val="20"/>
          <w:sz w:val="16"/>
          <w:szCs w:val="16"/>
          <w:lang w:val="en-US"/>
        </w:rPr>
        <w:t xml:space="preserve"> is always close to the customer. </w:t>
      </w:r>
      <w:proofErr w:type="spellStart"/>
      <w:r w:rsidR="005A43C7" w:rsidRPr="005F4A03">
        <w:rPr>
          <w:kern w:val="20"/>
          <w:sz w:val="16"/>
          <w:szCs w:val="16"/>
          <w:lang w:val="en-US"/>
        </w:rPr>
        <w:t>Baumer</w:t>
      </w:r>
      <w:proofErr w:type="spellEnd"/>
      <w:r w:rsidR="005A43C7" w:rsidRPr="005F4A03">
        <w:rPr>
          <w:kern w:val="20"/>
          <w:sz w:val="16"/>
          <w:szCs w:val="16"/>
          <w:lang w:val="en-US"/>
        </w:rPr>
        <w:t xml:space="preserve"> provides clients in most diverse industries with vital benefits </w:t>
      </w:r>
      <w:r w:rsidR="00B0150F" w:rsidRPr="005F4A03">
        <w:rPr>
          <w:kern w:val="20"/>
          <w:sz w:val="16"/>
          <w:szCs w:val="16"/>
          <w:lang w:val="en-US"/>
        </w:rPr>
        <w:t xml:space="preserve">and measurable added value </w:t>
      </w:r>
      <w:r w:rsidR="005A43C7" w:rsidRPr="005F4A03">
        <w:rPr>
          <w:kern w:val="20"/>
          <w:sz w:val="16"/>
          <w:szCs w:val="16"/>
          <w:lang w:val="en-US"/>
        </w:rPr>
        <w:t>by</w:t>
      </w:r>
      <w:r w:rsidR="00B0150F" w:rsidRPr="005F4A03">
        <w:rPr>
          <w:kern w:val="20"/>
          <w:sz w:val="16"/>
          <w:szCs w:val="16"/>
          <w:lang w:val="en-US"/>
        </w:rPr>
        <w:t xml:space="preserve"> worldwide consisten</w:t>
      </w:r>
      <w:r w:rsidR="005A43C7" w:rsidRPr="005F4A03">
        <w:rPr>
          <w:kern w:val="20"/>
          <w:sz w:val="16"/>
          <w:szCs w:val="16"/>
          <w:lang w:val="en-US"/>
        </w:rPr>
        <w:t>t</w:t>
      </w:r>
      <w:r w:rsidR="00B0150F" w:rsidRPr="005F4A03">
        <w:rPr>
          <w:kern w:val="20"/>
          <w:sz w:val="16"/>
          <w:szCs w:val="16"/>
          <w:lang w:val="en-US"/>
        </w:rPr>
        <w:t xml:space="preserve"> high quality standards and</w:t>
      </w:r>
      <w:r w:rsidR="005A43C7" w:rsidRPr="005F4A03">
        <w:rPr>
          <w:kern w:val="20"/>
          <w:sz w:val="16"/>
          <w:szCs w:val="16"/>
          <w:lang w:val="en-US"/>
        </w:rPr>
        <w:t xml:space="preserve"> outstanding </w:t>
      </w:r>
      <w:r w:rsidR="00B0150F" w:rsidRPr="005F4A03">
        <w:rPr>
          <w:kern w:val="20"/>
          <w:sz w:val="16"/>
          <w:szCs w:val="16"/>
          <w:lang w:val="en-US"/>
        </w:rPr>
        <w:t xml:space="preserve">innovative potential. </w:t>
      </w:r>
      <w:r w:rsidR="005A43C7" w:rsidRPr="005F4A03">
        <w:rPr>
          <w:kern w:val="20"/>
          <w:sz w:val="16"/>
          <w:szCs w:val="16"/>
          <w:lang w:val="en-US"/>
        </w:rPr>
        <w:t xml:space="preserve">Learn more at </w:t>
      </w:r>
      <w:hyperlink r:id="rId14" w:history="1">
        <w:r w:rsidR="00B0150F" w:rsidRPr="005F4A03">
          <w:rPr>
            <w:color w:val="003399"/>
            <w:kern w:val="20"/>
            <w:sz w:val="16"/>
            <w:szCs w:val="16"/>
            <w:u w:val="single"/>
            <w:lang w:val="en-US"/>
          </w:rPr>
          <w:t>www.baumer.com</w:t>
        </w:r>
      </w:hyperlink>
      <w:r w:rsidR="00B0150F" w:rsidRPr="005F4A03">
        <w:rPr>
          <w:kern w:val="20"/>
          <w:sz w:val="16"/>
          <w:szCs w:val="16"/>
          <w:lang w:val="en-US"/>
        </w:rPr>
        <w:t xml:space="preserve"> on the internet.</w:t>
      </w:r>
    </w:p>
    <w:p w14:paraId="5E1E4B72" w14:textId="77777777" w:rsidR="00D73B0B" w:rsidRPr="005F4A03" w:rsidRDefault="00D73B0B" w:rsidP="00D73B0B">
      <w:pPr>
        <w:spacing w:line="360" w:lineRule="auto"/>
        <w:rPr>
          <w:b/>
          <w:szCs w:val="20"/>
          <w:lang w:val="en-US"/>
        </w:rPr>
      </w:pPr>
    </w:p>
    <w:p w14:paraId="5E1E4B73" w14:textId="77777777" w:rsidR="00D73B0B" w:rsidRPr="005F4A03" w:rsidRDefault="00D73B0B" w:rsidP="00D73B0B">
      <w:pPr>
        <w:spacing w:line="360" w:lineRule="auto"/>
        <w:rPr>
          <w:szCs w:val="20"/>
          <w:lang w:val="en-US"/>
        </w:rPr>
      </w:pPr>
    </w:p>
    <w:tbl>
      <w:tblPr>
        <w:tblW w:w="0" w:type="auto"/>
        <w:tblLook w:val="01E0" w:firstRow="1" w:lastRow="1" w:firstColumn="1" w:lastColumn="1" w:noHBand="0" w:noVBand="0"/>
      </w:tblPr>
      <w:tblGrid>
        <w:gridCol w:w="3369"/>
        <w:gridCol w:w="3485"/>
      </w:tblGrid>
      <w:tr w:rsidR="00EB44C0" w:rsidRPr="00244D19" w14:paraId="5E1E4B82" w14:textId="77777777" w:rsidTr="00D06A30">
        <w:tc>
          <w:tcPr>
            <w:tcW w:w="3369" w:type="dxa"/>
            <w:shd w:val="clear" w:color="auto" w:fill="auto"/>
          </w:tcPr>
          <w:p w14:paraId="65BAB43E" w14:textId="77777777" w:rsidR="00EB44C0" w:rsidRPr="00B02910" w:rsidRDefault="00EB44C0" w:rsidP="00454651">
            <w:pPr>
              <w:spacing w:line="240" w:lineRule="exact"/>
              <w:rPr>
                <w:b/>
                <w:bCs/>
                <w:sz w:val="16"/>
                <w:szCs w:val="16"/>
                <w:lang w:val="en-US"/>
              </w:rPr>
            </w:pPr>
            <w:r w:rsidRPr="00B02910">
              <w:rPr>
                <w:b/>
                <w:bCs/>
                <w:sz w:val="16"/>
                <w:szCs w:val="16"/>
                <w:lang w:val="en-US"/>
              </w:rPr>
              <w:t>Press contact:</w:t>
            </w:r>
          </w:p>
          <w:p w14:paraId="46A1AD60" w14:textId="77777777" w:rsidR="00EB44C0" w:rsidRPr="00B02910" w:rsidRDefault="00EB44C0" w:rsidP="00454651">
            <w:pPr>
              <w:spacing w:line="240" w:lineRule="exact"/>
              <w:rPr>
                <w:sz w:val="16"/>
                <w:szCs w:val="16"/>
                <w:lang w:val="en-US"/>
              </w:rPr>
            </w:pPr>
            <w:r w:rsidRPr="00B02910">
              <w:rPr>
                <w:sz w:val="16"/>
                <w:szCs w:val="16"/>
                <w:lang w:val="en-US"/>
              </w:rPr>
              <w:t>Andrea Memminger</w:t>
            </w:r>
            <w:r>
              <w:rPr>
                <w:sz w:val="16"/>
                <w:szCs w:val="16"/>
                <w:lang w:val="en-US"/>
              </w:rPr>
              <w:t>-Wäsch</w:t>
            </w:r>
          </w:p>
          <w:p w14:paraId="43852992" w14:textId="77777777" w:rsidR="00EB44C0" w:rsidRPr="00B02910" w:rsidRDefault="00EB44C0" w:rsidP="00454651">
            <w:pPr>
              <w:spacing w:line="240" w:lineRule="exact"/>
              <w:rPr>
                <w:sz w:val="16"/>
                <w:szCs w:val="16"/>
                <w:lang w:val="en-US"/>
              </w:rPr>
            </w:pPr>
            <w:proofErr w:type="spellStart"/>
            <w:r w:rsidRPr="00B02910">
              <w:rPr>
                <w:sz w:val="16"/>
                <w:szCs w:val="16"/>
                <w:lang w:val="en-US"/>
              </w:rPr>
              <w:t>Baumer</w:t>
            </w:r>
            <w:proofErr w:type="spellEnd"/>
            <w:r w:rsidRPr="00B02910">
              <w:rPr>
                <w:sz w:val="16"/>
                <w:szCs w:val="16"/>
                <w:lang w:val="en-US"/>
              </w:rPr>
              <w:t xml:space="preserve"> Group</w:t>
            </w:r>
          </w:p>
          <w:p w14:paraId="66989CE1" w14:textId="77777777" w:rsidR="00EB44C0" w:rsidRPr="0008493E" w:rsidRDefault="00EB44C0" w:rsidP="00454651">
            <w:pPr>
              <w:spacing w:line="240" w:lineRule="exact"/>
              <w:rPr>
                <w:sz w:val="16"/>
                <w:szCs w:val="16"/>
              </w:rPr>
            </w:pPr>
            <w:r w:rsidRPr="0008493E">
              <w:rPr>
                <w:sz w:val="16"/>
                <w:szCs w:val="16"/>
              </w:rPr>
              <w:lastRenderedPageBreak/>
              <w:t>Phone +41 (0)52 728 11 22</w:t>
            </w:r>
          </w:p>
          <w:p w14:paraId="07C75196" w14:textId="77777777" w:rsidR="00EB44C0" w:rsidRPr="0008493E" w:rsidRDefault="00EB44C0" w:rsidP="00454651">
            <w:pPr>
              <w:spacing w:line="240" w:lineRule="exact"/>
              <w:rPr>
                <w:sz w:val="16"/>
                <w:szCs w:val="16"/>
              </w:rPr>
            </w:pPr>
            <w:r w:rsidRPr="0008493E">
              <w:rPr>
                <w:sz w:val="16"/>
                <w:szCs w:val="16"/>
              </w:rPr>
              <w:t>Fax     +41 (0)52 728 11 44</w:t>
            </w:r>
          </w:p>
          <w:p w14:paraId="0491A5E9" w14:textId="77777777" w:rsidR="00EB44C0" w:rsidRDefault="00EB44C0" w:rsidP="00454651">
            <w:pPr>
              <w:spacing w:line="240" w:lineRule="exact"/>
              <w:rPr>
                <w:sz w:val="16"/>
                <w:szCs w:val="16"/>
              </w:rPr>
            </w:pPr>
            <w:r>
              <w:rPr>
                <w:sz w:val="16"/>
                <w:szCs w:val="16"/>
              </w:rPr>
              <w:t>amemminger-w</w:t>
            </w:r>
            <w:r w:rsidRPr="006535F6">
              <w:rPr>
                <w:sz w:val="16"/>
                <w:szCs w:val="16"/>
              </w:rPr>
              <w:t>aesch@baumer.com</w:t>
            </w:r>
          </w:p>
          <w:p w14:paraId="5E1E4B7B" w14:textId="62969AE2" w:rsidR="00EB44C0" w:rsidRPr="006B01FF" w:rsidRDefault="00EB44C0" w:rsidP="00C571B2">
            <w:pPr>
              <w:spacing w:line="240" w:lineRule="exact"/>
              <w:rPr>
                <w:b/>
                <w:sz w:val="16"/>
                <w:szCs w:val="16"/>
                <w:lang w:val="de-DE"/>
              </w:rPr>
            </w:pPr>
            <w:r w:rsidRPr="0008493E">
              <w:rPr>
                <w:sz w:val="16"/>
                <w:szCs w:val="16"/>
              </w:rPr>
              <w:t>www.baumer.com</w:t>
            </w:r>
          </w:p>
        </w:tc>
        <w:tc>
          <w:tcPr>
            <w:tcW w:w="3485" w:type="dxa"/>
            <w:shd w:val="clear" w:color="auto" w:fill="auto"/>
          </w:tcPr>
          <w:p w14:paraId="6A04C00C" w14:textId="77777777" w:rsidR="00EB44C0" w:rsidRPr="00B02910" w:rsidRDefault="00EB44C0" w:rsidP="00454651">
            <w:pPr>
              <w:spacing w:line="240" w:lineRule="exact"/>
              <w:rPr>
                <w:b/>
                <w:bCs/>
                <w:sz w:val="16"/>
                <w:szCs w:val="16"/>
                <w:lang w:val="en-US"/>
              </w:rPr>
            </w:pPr>
            <w:r w:rsidRPr="00B02910">
              <w:rPr>
                <w:b/>
                <w:bCs/>
                <w:sz w:val="16"/>
                <w:szCs w:val="16"/>
                <w:lang w:val="en-US"/>
              </w:rPr>
              <w:lastRenderedPageBreak/>
              <w:t>Company contact global:</w:t>
            </w:r>
          </w:p>
          <w:p w14:paraId="53486F0A" w14:textId="77777777" w:rsidR="00EB44C0" w:rsidRPr="00B02910" w:rsidRDefault="00EB44C0" w:rsidP="00454651">
            <w:pPr>
              <w:spacing w:line="240" w:lineRule="exact"/>
              <w:rPr>
                <w:sz w:val="16"/>
                <w:szCs w:val="16"/>
                <w:lang w:val="en-US"/>
              </w:rPr>
            </w:pPr>
            <w:proofErr w:type="spellStart"/>
            <w:r w:rsidRPr="00B02910">
              <w:rPr>
                <w:sz w:val="16"/>
                <w:szCs w:val="16"/>
                <w:lang w:val="en-US"/>
              </w:rPr>
              <w:t>Baumer</w:t>
            </w:r>
            <w:proofErr w:type="spellEnd"/>
            <w:r w:rsidRPr="00B02910">
              <w:rPr>
                <w:sz w:val="16"/>
                <w:szCs w:val="16"/>
                <w:lang w:val="en-US"/>
              </w:rPr>
              <w:t xml:space="preserve"> Group</w:t>
            </w:r>
          </w:p>
          <w:p w14:paraId="1CD8B4F1" w14:textId="77777777" w:rsidR="00EB44C0" w:rsidRPr="00B02910" w:rsidRDefault="00EB44C0" w:rsidP="00454651">
            <w:pPr>
              <w:spacing w:line="240" w:lineRule="exact"/>
              <w:rPr>
                <w:sz w:val="16"/>
                <w:szCs w:val="16"/>
                <w:lang w:val="en-US"/>
              </w:rPr>
            </w:pPr>
            <w:r w:rsidRPr="00B02910">
              <w:rPr>
                <w:sz w:val="16"/>
                <w:szCs w:val="16"/>
                <w:lang w:val="en-US"/>
              </w:rPr>
              <w:t>Phone +41 (0)52 728 11 22</w:t>
            </w:r>
          </w:p>
          <w:p w14:paraId="40A24104" w14:textId="77777777" w:rsidR="00EB44C0" w:rsidRPr="00F02860" w:rsidRDefault="00EB44C0" w:rsidP="00454651">
            <w:pPr>
              <w:spacing w:line="240" w:lineRule="exact"/>
              <w:rPr>
                <w:sz w:val="16"/>
                <w:szCs w:val="16"/>
                <w:lang w:val="fr-CH"/>
              </w:rPr>
            </w:pPr>
            <w:r w:rsidRPr="00F02860">
              <w:rPr>
                <w:sz w:val="16"/>
                <w:szCs w:val="16"/>
                <w:lang w:val="fr-CH"/>
              </w:rPr>
              <w:lastRenderedPageBreak/>
              <w:t>Fax +41 (0)52 728 11 44</w:t>
            </w:r>
            <w:r w:rsidRPr="00F02860">
              <w:rPr>
                <w:sz w:val="16"/>
                <w:szCs w:val="16"/>
                <w:lang w:val="fr-CH"/>
              </w:rPr>
              <w:tab/>
            </w:r>
          </w:p>
          <w:p w14:paraId="2BA50A86" w14:textId="77777777" w:rsidR="00EB44C0" w:rsidRPr="00F02860" w:rsidRDefault="00EB44C0" w:rsidP="00454651">
            <w:pPr>
              <w:spacing w:line="240" w:lineRule="exact"/>
              <w:rPr>
                <w:sz w:val="16"/>
                <w:szCs w:val="16"/>
                <w:lang w:val="fr-CH"/>
              </w:rPr>
            </w:pPr>
            <w:r w:rsidRPr="00F02860">
              <w:rPr>
                <w:sz w:val="16"/>
                <w:szCs w:val="16"/>
                <w:lang w:val="fr-CH"/>
              </w:rPr>
              <w:t xml:space="preserve">sales@baumer.com </w:t>
            </w:r>
            <w:r w:rsidRPr="00F02860">
              <w:rPr>
                <w:sz w:val="16"/>
                <w:szCs w:val="16"/>
                <w:lang w:val="fr-CH"/>
              </w:rPr>
              <w:tab/>
            </w:r>
          </w:p>
          <w:p w14:paraId="5E1E4B81" w14:textId="759188E0" w:rsidR="00EB44C0" w:rsidRPr="006B01FF" w:rsidRDefault="00CC7794" w:rsidP="00D06A30">
            <w:pPr>
              <w:spacing w:line="240" w:lineRule="exact"/>
              <w:rPr>
                <w:b/>
                <w:sz w:val="16"/>
                <w:szCs w:val="16"/>
                <w:lang w:val="fr-FR"/>
              </w:rPr>
            </w:pPr>
            <w:hyperlink r:id="rId15" w:history="1">
              <w:r w:rsidR="00EB44C0" w:rsidRPr="00F02860">
                <w:rPr>
                  <w:rStyle w:val="Hyperlink"/>
                  <w:color w:val="auto"/>
                  <w:sz w:val="16"/>
                  <w:szCs w:val="16"/>
                  <w:u w:val="none"/>
                  <w:lang w:val="fr-CH"/>
                </w:rPr>
                <w:t>www.baumer.com</w:t>
              </w:r>
            </w:hyperlink>
          </w:p>
        </w:tc>
      </w:tr>
    </w:tbl>
    <w:p w14:paraId="5E1E4B83" w14:textId="77777777" w:rsidR="00EA6E92" w:rsidRPr="006B01FF" w:rsidRDefault="00EA6E92" w:rsidP="00A60557">
      <w:pPr>
        <w:rPr>
          <w:lang w:val="fr-FR"/>
        </w:rPr>
      </w:pPr>
    </w:p>
    <w:sectPr w:rsidR="00EA6E92" w:rsidRPr="006B01FF">
      <w:headerReference w:type="default" r:id="rId16"/>
      <w:footerReference w:type="even" r:id="rId17"/>
      <w:footerReference w:type="default" r:id="rId18"/>
      <w:footerReference w:type="first" r:id="rId19"/>
      <w:pgSz w:w="11906" w:h="16838"/>
      <w:pgMar w:top="1928" w:right="850" w:bottom="1247" w:left="1417" w:header="102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E4B88" w14:textId="77777777" w:rsidR="00B068AD" w:rsidRDefault="00B068AD">
      <w:r>
        <w:separator/>
      </w:r>
    </w:p>
  </w:endnote>
  <w:endnote w:type="continuationSeparator" w:id="0">
    <w:p w14:paraId="5E1E4B89" w14:textId="77777777" w:rsidR="00B068AD" w:rsidRDefault="00B06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E4B8B" w14:textId="77777777" w:rsidR="00B068AD" w:rsidRDefault="00B068AD">
    <w:pPr>
      <w:pStyle w:val="Fuzeile"/>
      <w:tabs>
        <w:tab w:val="clear" w:pos="4820"/>
        <w:tab w:val="clear" w:pos="9639"/>
        <w:tab w:val="center" w:pos="4819"/>
        <w:tab w:val="right" w:pos="9638"/>
      </w:tabs>
      <w:rPr>
        <w:sz w:val="20"/>
      </w:rPr>
    </w:pPr>
    <w:r>
      <w:rPr>
        <w:sz w:val="20"/>
      </w:rPr>
      <w:fldChar w:fldCharType="begin"/>
    </w:r>
    <w:r>
      <w:rPr>
        <w:sz w:val="20"/>
      </w:rPr>
      <w:instrText xml:space="preserve"> FILENAME  \* MERGEFORMAT </w:instrText>
    </w:r>
    <w:r>
      <w:rPr>
        <w:sz w:val="20"/>
      </w:rPr>
      <w:fldChar w:fldCharType="separate"/>
    </w:r>
    <w:r w:rsidR="002551A0">
      <w:rPr>
        <w:noProof/>
        <w:sz w:val="20"/>
      </w:rPr>
      <w:t>15xxxx_Baumer_PR_VeriSens_IP69K_DE_Anuga_revSTMI.docx</w:t>
    </w:r>
    <w:r>
      <w:rPr>
        <w:sz w:val="20"/>
      </w:rPr>
      <w:fldChar w:fldCharType="end"/>
    </w:r>
    <w:r>
      <w:rPr>
        <w:sz w:val="20"/>
      </w:rPr>
      <w:tab/>
    </w:r>
    <w:r>
      <w:rPr>
        <w:sz w:val="20"/>
      </w:rPr>
      <w:fldChar w:fldCharType="begin"/>
    </w:r>
    <w:r>
      <w:rPr>
        <w:sz w:val="20"/>
      </w:rPr>
      <w:instrText xml:space="preserve"> PAGE  \* MERGEFORMAT </w:instrText>
    </w:r>
    <w:r>
      <w:rPr>
        <w:sz w:val="20"/>
      </w:rPr>
      <w:fldChar w:fldCharType="separate"/>
    </w:r>
    <w:r>
      <w:rPr>
        <w:noProof/>
        <w:sz w:val="20"/>
      </w:rPr>
      <w:t>1</w:t>
    </w:r>
    <w:r>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sidR="002551A0">
      <w:rPr>
        <w:noProof/>
        <w:sz w:val="20"/>
      </w:rPr>
      <w:t>2</w:t>
    </w:r>
    <w:r>
      <w:rPr>
        <w:sz w:val="20"/>
      </w:rPr>
      <w:fldChar w:fldCharType="end"/>
    </w:r>
    <w:r>
      <w:rPr>
        <w:sz w:val="20"/>
      </w:rPr>
      <w:tab/>
    </w:r>
    <w:proofErr w:type="spellStart"/>
    <w:r>
      <w:rPr>
        <w:sz w:val="20"/>
      </w:rPr>
      <w:t>Baumer</w:t>
    </w:r>
    <w:proofErr w:type="spellEnd"/>
    <w:r>
      <w:rPr>
        <w:sz w:val="20"/>
      </w:rPr>
      <w:t xml:space="preserve"> </w:t>
    </w:r>
    <w:proofErr w:type="spellStart"/>
    <w:r>
      <w:rPr>
        <w:sz w:val="20"/>
      </w:rPr>
      <w:t>Electric</w:t>
    </w:r>
    <w:proofErr w:type="spellEnd"/>
    <w:r>
      <w:rPr>
        <w:sz w:val="20"/>
      </w:rPr>
      <w:t xml:space="preserve"> AG</w:t>
    </w:r>
  </w:p>
  <w:p w14:paraId="5E1E4B8C" w14:textId="3B0EE633" w:rsidR="00B068AD" w:rsidRDefault="00B068AD">
    <w:pPr>
      <w:pStyle w:val="Fuzeile"/>
    </w:pPr>
    <w:r>
      <w:fldChar w:fldCharType="begin"/>
    </w:r>
    <w:r>
      <w:instrText xml:space="preserve"> SAVEDATE \@ "dd.MM.yyyy" \* MERGEFORMAT </w:instrText>
    </w:r>
    <w:r>
      <w:fldChar w:fldCharType="separate"/>
    </w:r>
    <w:ins w:id="1" w:author="Frick Christina" w:date="2019-09-02T08:18:00Z">
      <w:r w:rsidR="00011F39">
        <w:rPr>
          <w:noProof/>
        </w:rPr>
        <w:t>30.08.2019</w:t>
      </w:r>
    </w:ins>
    <w:del w:id="2" w:author="Frick Christina" w:date="2019-09-02T08:18:00Z">
      <w:r w:rsidR="000D7803" w:rsidDel="00011F39">
        <w:rPr>
          <w:noProof/>
        </w:rPr>
        <w:delText>22.08.2019</w:delText>
      </w:r>
    </w:del>
    <w:r>
      <w:fldChar w:fldCharType="end"/>
    </w:r>
    <w:r>
      <w:t>/</w:t>
    </w:r>
    <w:proofErr w:type="spellStart"/>
    <w:r w:rsidR="005E0AC3">
      <w:fldChar w:fldCharType="begin"/>
    </w:r>
    <w:r w:rsidR="005E0AC3">
      <w:instrText xml:space="preserve"> AUTHOR  \* MERGEFORMAT </w:instrText>
    </w:r>
    <w:r w:rsidR="005E0AC3">
      <w:fldChar w:fldCharType="separate"/>
    </w:r>
    <w:r w:rsidR="002551A0">
      <w:rPr>
        <w:noProof/>
      </w:rPr>
      <w:t>Diepenbrock</w:t>
    </w:r>
    <w:proofErr w:type="spellEnd"/>
    <w:r w:rsidR="002551A0">
      <w:rPr>
        <w:noProof/>
      </w:rPr>
      <w:t xml:space="preserve"> Stefan</w:t>
    </w:r>
    <w:r w:rsidR="005E0AC3">
      <w:rPr>
        <w:noProof/>
      </w:rPr>
      <w:fldChar w:fldCharType="end"/>
    </w:r>
    <w:r>
      <w:tab/>
    </w:r>
    <w:r>
      <w:tab/>
      <w:t xml:space="preserve">Frauenfeld, </w:t>
    </w:r>
    <w:proofErr w:type="spellStart"/>
    <w:r>
      <w:t>Switzerland</w:t>
    </w:r>
    <w:proofErr w:type="spellEnd"/>
  </w:p>
  <w:p w14:paraId="5E1E4B8D" w14:textId="77777777" w:rsidR="00845037" w:rsidRDefault="0084503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E4B8E" w14:textId="2F54F3FC" w:rsidR="00B068AD" w:rsidRDefault="00B068AD">
    <w:pPr>
      <w:pBdr>
        <w:top w:val="single" w:sz="4" w:space="1" w:color="auto"/>
      </w:pBdr>
      <w:tabs>
        <w:tab w:val="center" w:pos="4819"/>
        <w:tab w:val="right" w:pos="9638"/>
      </w:tabs>
      <w:rPr>
        <w:sz w:val="16"/>
      </w:rPr>
    </w:pPr>
    <w:r>
      <w:rPr>
        <w:sz w:val="16"/>
      </w:rPr>
      <w:tab/>
    </w:r>
    <w:r>
      <w:rPr>
        <w:sz w:val="16"/>
      </w:rPr>
      <w:fldChar w:fldCharType="begin"/>
    </w:r>
    <w:r>
      <w:rPr>
        <w:sz w:val="16"/>
      </w:rPr>
      <w:instrText xml:space="preserve"> PAGE  \* MERGEFORMAT </w:instrText>
    </w:r>
    <w:r>
      <w:rPr>
        <w:sz w:val="16"/>
      </w:rPr>
      <w:fldChar w:fldCharType="separate"/>
    </w:r>
    <w:r w:rsidR="00CC7794">
      <w:rPr>
        <w:noProof/>
        <w:sz w:val="16"/>
      </w:rPr>
      <w:t>2</w:t>
    </w:r>
    <w:r>
      <w:rPr>
        <w:sz w:val="16"/>
      </w:rPr>
      <w:fldChar w:fldCharType="end"/>
    </w:r>
    <w:r>
      <w:rPr>
        <w:sz w:val="16"/>
      </w:rPr>
      <w:t>/</w:t>
    </w:r>
    <w:r>
      <w:rPr>
        <w:sz w:val="16"/>
      </w:rPr>
      <w:fldChar w:fldCharType="begin"/>
    </w:r>
    <w:r>
      <w:rPr>
        <w:sz w:val="16"/>
      </w:rPr>
      <w:instrText xml:space="preserve"> NUMPAGES  \* MERGEFORMAT </w:instrText>
    </w:r>
    <w:r>
      <w:rPr>
        <w:sz w:val="16"/>
      </w:rPr>
      <w:fldChar w:fldCharType="separate"/>
    </w:r>
    <w:r w:rsidR="00CC7794">
      <w:rPr>
        <w:noProof/>
        <w:sz w:val="16"/>
      </w:rPr>
      <w:t>2</w:t>
    </w:r>
    <w:r>
      <w:rPr>
        <w:sz w:val="16"/>
      </w:rPr>
      <w:fldChar w:fldCharType="end"/>
    </w:r>
    <w:r>
      <w:rPr>
        <w:sz w:val="16"/>
      </w:rPr>
      <w:tab/>
    </w:r>
    <w:proofErr w:type="spellStart"/>
    <w:r>
      <w:rPr>
        <w:sz w:val="16"/>
      </w:rPr>
      <w:t>Baumer</w:t>
    </w:r>
    <w:proofErr w:type="spellEnd"/>
    <w:r>
      <w:rPr>
        <w:sz w:val="16"/>
      </w:rPr>
      <w:t xml:space="preserve"> Group</w:t>
    </w:r>
  </w:p>
  <w:p w14:paraId="5E1E4B8F" w14:textId="77777777" w:rsidR="00B068AD" w:rsidRDefault="00B068AD">
    <w:pPr>
      <w:pBdr>
        <w:top w:val="single" w:sz="4" w:space="1" w:color="auto"/>
      </w:pBdr>
      <w:tabs>
        <w:tab w:val="center" w:pos="4819"/>
        <w:tab w:val="right" w:pos="9638"/>
      </w:tabs>
    </w:pPr>
    <w:r>
      <w:rPr>
        <w:sz w:val="16"/>
      </w:rPr>
      <w:tab/>
    </w:r>
    <w:r>
      <w:rPr>
        <w:sz w:val="16"/>
      </w:rPr>
      <w:tab/>
    </w:r>
  </w:p>
  <w:p w14:paraId="5E1E4B90" w14:textId="77777777" w:rsidR="00845037" w:rsidRDefault="0084503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E4B91" w14:textId="77777777" w:rsidR="00B068AD" w:rsidRDefault="00B068AD">
    <w:pPr>
      <w:pStyle w:val="Fuzeile"/>
      <w:tabs>
        <w:tab w:val="clear" w:pos="4820"/>
        <w:tab w:val="clear" w:pos="9639"/>
        <w:tab w:val="center" w:pos="4819"/>
        <w:tab w:val="right" w:pos="9638"/>
      </w:tabs>
      <w:rPr>
        <w:sz w:val="20"/>
      </w:rPr>
    </w:pPr>
    <w:r>
      <w:rPr>
        <w:sz w:val="20"/>
      </w:rPr>
      <w:fldChar w:fldCharType="begin"/>
    </w:r>
    <w:r>
      <w:rPr>
        <w:sz w:val="20"/>
      </w:rPr>
      <w:instrText xml:space="preserve"> FILENAME  \* MERGEFORMAT </w:instrText>
    </w:r>
    <w:r>
      <w:rPr>
        <w:sz w:val="20"/>
      </w:rPr>
      <w:fldChar w:fldCharType="separate"/>
    </w:r>
    <w:r w:rsidR="002551A0">
      <w:rPr>
        <w:noProof/>
        <w:sz w:val="20"/>
      </w:rPr>
      <w:t>15xxxx_Baumer_PR_VeriSens_IP69K_DE_Anuga_revSTMI.docx</w:t>
    </w:r>
    <w:r>
      <w:rPr>
        <w:sz w:val="20"/>
      </w:rPr>
      <w:fldChar w:fldCharType="end"/>
    </w:r>
    <w:r>
      <w:rPr>
        <w:sz w:val="20"/>
      </w:rPr>
      <w:tab/>
    </w:r>
    <w:r>
      <w:rPr>
        <w:sz w:val="20"/>
      </w:rPr>
      <w:fldChar w:fldCharType="begin"/>
    </w:r>
    <w:r>
      <w:rPr>
        <w:sz w:val="20"/>
      </w:rPr>
      <w:instrText xml:space="preserve"> PAGE  \* MERGEFORMAT </w:instrText>
    </w:r>
    <w:r>
      <w:rPr>
        <w:sz w:val="20"/>
      </w:rPr>
      <w:fldChar w:fldCharType="separate"/>
    </w:r>
    <w:r>
      <w:rPr>
        <w:noProof/>
        <w:sz w:val="20"/>
      </w:rPr>
      <w:t>1</w:t>
    </w:r>
    <w:r>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sidR="002551A0">
      <w:rPr>
        <w:noProof/>
        <w:sz w:val="20"/>
      </w:rPr>
      <w:t>2</w:t>
    </w:r>
    <w:r>
      <w:rPr>
        <w:sz w:val="20"/>
      </w:rPr>
      <w:fldChar w:fldCharType="end"/>
    </w:r>
    <w:r>
      <w:rPr>
        <w:sz w:val="20"/>
      </w:rPr>
      <w:tab/>
    </w:r>
    <w:proofErr w:type="spellStart"/>
    <w:r>
      <w:rPr>
        <w:sz w:val="20"/>
      </w:rPr>
      <w:t>Baumer</w:t>
    </w:r>
    <w:proofErr w:type="spellEnd"/>
    <w:r>
      <w:rPr>
        <w:sz w:val="20"/>
      </w:rPr>
      <w:t xml:space="preserve"> </w:t>
    </w:r>
    <w:proofErr w:type="spellStart"/>
    <w:r>
      <w:rPr>
        <w:sz w:val="20"/>
      </w:rPr>
      <w:t>Electric</w:t>
    </w:r>
    <w:proofErr w:type="spellEnd"/>
    <w:r>
      <w:rPr>
        <w:sz w:val="20"/>
      </w:rPr>
      <w:t xml:space="preserve"> AG</w:t>
    </w:r>
  </w:p>
  <w:p w14:paraId="5E1E4B92" w14:textId="40F2D4B0" w:rsidR="00B068AD" w:rsidRDefault="00B068AD">
    <w:pPr>
      <w:pStyle w:val="Fuzeile"/>
    </w:pPr>
    <w:r>
      <w:fldChar w:fldCharType="begin"/>
    </w:r>
    <w:r>
      <w:instrText xml:space="preserve"> SAVEDATE \@ "dd.MM.yyyy" \* MERGEFORMAT </w:instrText>
    </w:r>
    <w:r>
      <w:fldChar w:fldCharType="separate"/>
    </w:r>
    <w:ins w:id="3" w:author="Frick Christina" w:date="2019-09-02T08:18:00Z">
      <w:r w:rsidR="00011F39">
        <w:rPr>
          <w:noProof/>
        </w:rPr>
        <w:t>30.08.2019</w:t>
      </w:r>
    </w:ins>
    <w:del w:id="4" w:author="Frick Christina" w:date="2019-09-02T08:18:00Z">
      <w:r w:rsidR="000D7803" w:rsidDel="00011F39">
        <w:rPr>
          <w:noProof/>
        </w:rPr>
        <w:delText>22.08.2019</w:delText>
      </w:r>
    </w:del>
    <w:r>
      <w:fldChar w:fldCharType="end"/>
    </w:r>
    <w:r>
      <w:t>/</w:t>
    </w:r>
    <w:proofErr w:type="spellStart"/>
    <w:r w:rsidR="005E0AC3">
      <w:fldChar w:fldCharType="begin"/>
    </w:r>
    <w:r w:rsidR="005E0AC3">
      <w:instrText xml:space="preserve"> AUTHOR  \* MERGEFORMAT </w:instrText>
    </w:r>
    <w:r w:rsidR="005E0AC3">
      <w:fldChar w:fldCharType="separate"/>
    </w:r>
    <w:r w:rsidR="002551A0">
      <w:rPr>
        <w:noProof/>
      </w:rPr>
      <w:t>Diepenbrock</w:t>
    </w:r>
    <w:proofErr w:type="spellEnd"/>
    <w:r w:rsidR="002551A0">
      <w:rPr>
        <w:noProof/>
      </w:rPr>
      <w:t xml:space="preserve"> Stefan</w:t>
    </w:r>
    <w:r w:rsidR="005E0AC3">
      <w:rPr>
        <w:noProof/>
      </w:rPr>
      <w:fldChar w:fldCharType="end"/>
    </w:r>
    <w:r>
      <w:tab/>
    </w:r>
    <w:r>
      <w:tab/>
      <w:t xml:space="preserve">Frauenfeld, </w:t>
    </w:r>
    <w:proofErr w:type="spellStart"/>
    <w:r>
      <w:t>Switzerland</w:t>
    </w:r>
    <w:proofErr w:type="spellEnd"/>
  </w:p>
  <w:p w14:paraId="5E1E4B93" w14:textId="77777777" w:rsidR="00845037" w:rsidRDefault="0084503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E4B86" w14:textId="77777777" w:rsidR="00B068AD" w:rsidRDefault="00B068AD">
      <w:r>
        <w:separator/>
      </w:r>
    </w:p>
  </w:footnote>
  <w:footnote w:type="continuationSeparator" w:id="0">
    <w:p w14:paraId="5E1E4B87" w14:textId="77777777" w:rsidR="00B068AD" w:rsidRDefault="00B06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E4B8A" w14:textId="77777777" w:rsidR="00B068AD" w:rsidRDefault="00B068AD" w:rsidP="0006218F">
    <w:pPr>
      <w:tabs>
        <w:tab w:val="right" w:pos="9639"/>
      </w:tabs>
      <w:ind w:left="79" w:hanging="697"/>
    </w:pPr>
    <w:r>
      <w:rPr>
        <w:noProof/>
        <w:lang w:val="de-DE" w:eastAsia="zh-CN"/>
      </w:rPr>
      <w:drawing>
        <wp:inline distT="0" distB="0" distL="0" distR="0" wp14:anchorId="5E1E4B94" wp14:editId="5E1E4B95">
          <wp:extent cx="1743075" cy="219075"/>
          <wp:effectExtent l="0" t="0" r="9525" b="9525"/>
          <wp:docPr id="5" name="Bild 2" descr="Beschreibung: \\baumernet.org\ch01d\MCO\Markt\Corp Ident\Branding\Logos\Logo_Office\B_R_N_R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aumernet.org\ch01d\MCO\Markt\Corp Ident\Branding\Logos\Logo_Office\B_R_N_R_Offi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219075"/>
                  </a:xfrm>
                  <a:prstGeom prst="rect">
                    <a:avLst/>
                  </a:prstGeom>
                  <a:noFill/>
                  <a:ln>
                    <a:noFill/>
                  </a:ln>
                </pic:spPr>
              </pic:pic>
            </a:graphicData>
          </a:graphic>
        </wp:inline>
      </w:drawing>
    </w:r>
    <w:r>
      <w:rPr>
        <w:noProof/>
        <w:lang w:eastAsia="de-CH"/>
      </w:rPr>
      <w:t xml:space="preserve"> </w:t>
    </w:r>
    <w:r>
      <w:rPr>
        <w:noProof/>
        <w:lang w:eastAsia="de-CH"/>
      </w:rPr>
      <w:tab/>
    </w:r>
    <w:r>
      <w:rPr>
        <w:noProof/>
        <w:lang w:val="de-DE" w:eastAsia="zh-CN"/>
      </w:rPr>
      <w:drawing>
        <wp:inline distT="0" distB="0" distL="0" distR="0" wp14:anchorId="5E1E4B96" wp14:editId="5E1E4B97">
          <wp:extent cx="1028700" cy="114300"/>
          <wp:effectExtent l="0" t="0" r="0" b="0"/>
          <wp:docPr id="7" name="Bild 10" descr="Beschreibung: \\baumernet.org\ch01d\MCO\Markt\Corp Ident\Branding\Logos\Logo_Office\S_R_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Beschreibung: \\baumernet.org\ch01d\MCO\Markt\Corp Ident\Branding\Logos\Logo_Office\S_R_N.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114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1912360E"/>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A1EA3ECE"/>
    <w:lvl w:ilvl="0">
      <w:start w:val="1"/>
      <w:numFmt w:val="bullet"/>
      <w:pStyle w:val="Aufzhlungszeichen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53EC5F2"/>
    <w:lvl w:ilvl="0">
      <w:start w:val="1"/>
      <w:numFmt w:val="bullet"/>
      <w:pStyle w:val="Aufzhlungszeichen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C5BAFC68"/>
    <w:lvl w:ilvl="0">
      <w:start w:val="1"/>
      <w:numFmt w:val="bullet"/>
      <w:pStyle w:val="Aufzhlungszeichen"/>
      <w:lvlText w:val=""/>
      <w:lvlJc w:val="left"/>
      <w:pPr>
        <w:tabs>
          <w:tab w:val="num" w:pos="360"/>
        </w:tabs>
        <w:ind w:left="360" w:hanging="360"/>
      </w:pPr>
      <w:rPr>
        <w:rFonts w:ascii="Symbol" w:hAnsi="Symbol" w:hint="default"/>
      </w:rPr>
    </w:lvl>
  </w:abstractNum>
  <w:abstractNum w:abstractNumId="4" w15:restartNumberingAfterBreak="0">
    <w:nsid w:val="1AC650DE"/>
    <w:multiLevelType w:val="hybridMultilevel"/>
    <w:tmpl w:val="C8724DE4"/>
    <w:lvl w:ilvl="0" w:tplc="14D6AD6E">
      <w:start w:val="2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822FC"/>
    <w:multiLevelType w:val="multilevel"/>
    <w:tmpl w:val="72EEA52C"/>
    <w:lvl w:ilvl="0">
      <w:start w:val="1"/>
      <w:numFmt w:val="bullet"/>
      <w:lvlText w:val=""/>
      <w:lvlJc w:val="left"/>
      <w:pPr>
        <w:tabs>
          <w:tab w:val="num" w:pos="425"/>
        </w:tabs>
        <w:ind w:left="425" w:hanging="425"/>
      </w:pPr>
      <w:rPr>
        <w:rFonts w:ascii="Wingdings" w:hAnsi="Wingdings"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Symbol" w:hAnsi="Symbol"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3F4117D"/>
    <w:multiLevelType w:val="hybridMultilevel"/>
    <w:tmpl w:val="ADE2558C"/>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6FB2AE8"/>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CC95B9D"/>
    <w:multiLevelType w:val="multilevel"/>
    <w:tmpl w:val="2B20CC26"/>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636"/>
        </w:tabs>
        <w:ind w:left="1418" w:hanging="142"/>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0CE0620"/>
    <w:multiLevelType w:val="hybridMultilevel"/>
    <w:tmpl w:val="536CADF2"/>
    <w:lvl w:ilvl="0" w:tplc="95486C0A">
      <w:start w:val="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2450397"/>
    <w:multiLevelType w:val="hybridMultilevel"/>
    <w:tmpl w:val="B63E1A50"/>
    <w:lvl w:ilvl="0" w:tplc="D9620D28">
      <w:start w:val="1"/>
      <w:numFmt w:val="bullet"/>
      <w:lvlText w:val=""/>
      <w:lvlJc w:val="left"/>
      <w:pPr>
        <w:tabs>
          <w:tab w:val="num" w:pos="425"/>
        </w:tabs>
        <w:ind w:left="425" w:hanging="425"/>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5A7503"/>
    <w:multiLevelType w:val="multilevel"/>
    <w:tmpl w:val="24DA1042"/>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4EBC3F75"/>
    <w:multiLevelType w:val="multilevel"/>
    <w:tmpl w:val="591E34D8"/>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rPr>
    </w:lvl>
    <w:lvl w:ilvl="2">
      <w:start w:val="1"/>
      <w:numFmt w:val="decimal"/>
      <w:lvlText w:val="%1.%2.%3."/>
      <w:lvlJc w:val="left"/>
      <w:pPr>
        <w:tabs>
          <w:tab w:val="num" w:pos="1571"/>
        </w:tabs>
        <w:ind w:left="1276" w:hanging="425"/>
      </w:pPr>
      <w:rPr>
        <w:rFonts w:hint="default"/>
      </w:rPr>
    </w:lvl>
    <w:lvl w:ilvl="3">
      <w:start w:val="1"/>
      <w:numFmt w:val="decimal"/>
      <w:lvlText w:val="%1.%2.%3.%4."/>
      <w:lvlJc w:val="left"/>
      <w:pPr>
        <w:tabs>
          <w:tab w:val="num" w:pos="1996"/>
        </w:tabs>
        <w:ind w:left="1701" w:hanging="425"/>
      </w:pPr>
      <w:rPr>
        <w:rFonts w:hint="default"/>
      </w:rPr>
    </w:lvl>
    <w:lvl w:ilvl="4">
      <w:start w:val="1"/>
      <w:numFmt w:val="decimal"/>
      <w:lvlText w:val="%1.%2.%3.%4.%5."/>
      <w:lvlJc w:val="left"/>
      <w:pPr>
        <w:tabs>
          <w:tab w:val="num" w:pos="2781"/>
        </w:tabs>
        <w:ind w:left="2126" w:hanging="425"/>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6281156"/>
    <w:multiLevelType w:val="multilevel"/>
    <w:tmpl w:val="ADE2558C"/>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56EA2871"/>
    <w:multiLevelType w:val="hybridMultilevel"/>
    <w:tmpl w:val="2786939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F3301FB"/>
    <w:multiLevelType w:val="multilevel"/>
    <w:tmpl w:val="A61269F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701"/>
        </w:tabs>
        <w:ind w:left="1701" w:hanging="425"/>
      </w:pPr>
      <w:rPr>
        <w:rFonts w:hint="default"/>
      </w:rPr>
    </w:lvl>
    <w:lvl w:ilvl="4">
      <w:start w:val="1"/>
      <w:numFmt w:val="lowerLetter"/>
      <w:lvlText w:val="(%5)"/>
      <w:lvlJc w:val="left"/>
      <w:pPr>
        <w:tabs>
          <w:tab w:val="num" w:pos="2126"/>
        </w:tabs>
        <w:ind w:left="2126" w:hanging="425"/>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1BA5510"/>
    <w:multiLevelType w:val="hybridMultilevel"/>
    <w:tmpl w:val="10C4AC80"/>
    <w:lvl w:ilvl="0" w:tplc="940647A4">
      <w:start w:val="1"/>
      <w:numFmt w:val="decimal"/>
      <w:lvlText w:val="%1."/>
      <w:lvlJc w:val="left"/>
      <w:pPr>
        <w:tabs>
          <w:tab w:val="num" w:pos="425"/>
        </w:tabs>
        <w:ind w:left="425" w:hanging="42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75993D16"/>
    <w:multiLevelType w:val="hybridMultilevel"/>
    <w:tmpl w:val="1D16353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7B5371B3"/>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7D95195A"/>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1"/>
  </w:num>
  <w:num w:numId="2">
    <w:abstractNumId w:val="11"/>
  </w:num>
  <w:num w:numId="3">
    <w:abstractNumId w:val="11"/>
  </w:num>
  <w:num w:numId="4">
    <w:abstractNumId w:val="3"/>
  </w:num>
  <w:num w:numId="5">
    <w:abstractNumId w:val="3"/>
  </w:num>
  <w:num w:numId="6">
    <w:abstractNumId w:val="11"/>
  </w:num>
  <w:num w:numId="7">
    <w:abstractNumId w:val="11"/>
  </w:num>
  <w:num w:numId="8">
    <w:abstractNumId w:val="11"/>
  </w:num>
  <w:num w:numId="9">
    <w:abstractNumId w:val="16"/>
  </w:num>
  <w:num w:numId="10">
    <w:abstractNumId w:val="8"/>
  </w:num>
  <w:num w:numId="11">
    <w:abstractNumId w:val="15"/>
  </w:num>
  <w:num w:numId="12">
    <w:abstractNumId w:val="12"/>
  </w:num>
  <w:num w:numId="13">
    <w:abstractNumId w:val="5"/>
  </w:num>
  <w:num w:numId="14">
    <w:abstractNumId w:val="19"/>
  </w:num>
  <w:num w:numId="15">
    <w:abstractNumId w:val="7"/>
  </w:num>
  <w:num w:numId="16">
    <w:abstractNumId w:val="10"/>
  </w:num>
  <w:num w:numId="17">
    <w:abstractNumId w:val="18"/>
  </w:num>
  <w:num w:numId="18">
    <w:abstractNumId w:val="17"/>
  </w:num>
  <w:num w:numId="19">
    <w:abstractNumId w:val="2"/>
  </w:num>
  <w:num w:numId="20">
    <w:abstractNumId w:val="1"/>
  </w:num>
  <w:num w:numId="21">
    <w:abstractNumId w:val="14"/>
  </w:num>
  <w:num w:numId="22">
    <w:abstractNumId w:val="6"/>
  </w:num>
  <w:num w:numId="23">
    <w:abstractNumId w:val="0"/>
  </w:num>
  <w:num w:numId="24">
    <w:abstractNumId w:val="13"/>
  </w:num>
  <w:num w:numId="25">
    <w:abstractNumId w:val="3"/>
  </w:num>
  <w:num w:numId="26">
    <w:abstractNumId w:val="2"/>
  </w:num>
  <w:num w:numId="27">
    <w:abstractNumId w:val="1"/>
  </w:num>
  <w:num w:numId="28">
    <w:abstractNumId w:val="11"/>
  </w:num>
  <w:num w:numId="29">
    <w:abstractNumId w:val="11"/>
  </w:num>
  <w:num w:numId="30">
    <w:abstractNumId w:val="11"/>
  </w:num>
  <w:num w:numId="31">
    <w:abstractNumId w:val="11"/>
  </w:num>
  <w:num w:numId="32">
    <w:abstractNumId w:val="11"/>
  </w:num>
  <w:num w:numId="33">
    <w:abstractNumId w:val="4"/>
  </w:num>
  <w:num w:numId="3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rick Christina">
    <w15:presenceInfo w15:providerId="AD" w15:userId="S-1-5-21-4141077548-191378913-2012948378-307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lickAndTypeStyle w:val="BaumerFliesstext"/>
  <w:drawingGridHorizontalSpacing w:val="100"/>
  <w:displayHorizontalDrawingGridEvery w:val="2"/>
  <w:displayVerticalDrawingGridEvery w:val="2"/>
  <w:noPunctuationKerning/>
  <w:characterSpacingControl w:val="doNotCompress"/>
  <w:hdrShapeDefaults>
    <o:shapedefaults v:ext="edit" spidmax="204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18F"/>
    <w:rsid w:val="000038DB"/>
    <w:rsid w:val="00004CF2"/>
    <w:rsid w:val="00011F39"/>
    <w:rsid w:val="0001673B"/>
    <w:rsid w:val="000325AB"/>
    <w:rsid w:val="00045E52"/>
    <w:rsid w:val="00046785"/>
    <w:rsid w:val="00055535"/>
    <w:rsid w:val="0006218F"/>
    <w:rsid w:val="00070143"/>
    <w:rsid w:val="0007516C"/>
    <w:rsid w:val="000775EA"/>
    <w:rsid w:val="0008350F"/>
    <w:rsid w:val="00095264"/>
    <w:rsid w:val="00097970"/>
    <w:rsid w:val="00097DD2"/>
    <w:rsid w:val="000B4DDB"/>
    <w:rsid w:val="000C2765"/>
    <w:rsid w:val="000C7D58"/>
    <w:rsid w:val="000D7803"/>
    <w:rsid w:val="000F6DFA"/>
    <w:rsid w:val="00106CC0"/>
    <w:rsid w:val="00110207"/>
    <w:rsid w:val="00114804"/>
    <w:rsid w:val="001309A2"/>
    <w:rsid w:val="0013782A"/>
    <w:rsid w:val="00143A62"/>
    <w:rsid w:val="0016445F"/>
    <w:rsid w:val="00165C2D"/>
    <w:rsid w:val="00177780"/>
    <w:rsid w:val="00180C13"/>
    <w:rsid w:val="00181590"/>
    <w:rsid w:val="00186571"/>
    <w:rsid w:val="001942A3"/>
    <w:rsid w:val="001A3272"/>
    <w:rsid w:val="001A3B8A"/>
    <w:rsid w:val="001A4DD7"/>
    <w:rsid w:val="001A54D5"/>
    <w:rsid w:val="001B283A"/>
    <w:rsid w:val="001C167E"/>
    <w:rsid w:val="001C3DA0"/>
    <w:rsid w:val="001D6C33"/>
    <w:rsid w:val="001E7A84"/>
    <w:rsid w:val="001F5872"/>
    <w:rsid w:val="001F5CFA"/>
    <w:rsid w:val="002037B6"/>
    <w:rsid w:val="00216E60"/>
    <w:rsid w:val="00226420"/>
    <w:rsid w:val="0023202A"/>
    <w:rsid w:val="00233A6A"/>
    <w:rsid w:val="0023418F"/>
    <w:rsid w:val="002350B3"/>
    <w:rsid w:val="00242810"/>
    <w:rsid w:val="00242AC3"/>
    <w:rsid w:val="00243650"/>
    <w:rsid w:val="00244D19"/>
    <w:rsid w:val="00247813"/>
    <w:rsid w:val="002551A0"/>
    <w:rsid w:val="00264E2E"/>
    <w:rsid w:val="00267869"/>
    <w:rsid w:val="002760F1"/>
    <w:rsid w:val="00277CF6"/>
    <w:rsid w:val="00285805"/>
    <w:rsid w:val="00285EA4"/>
    <w:rsid w:val="0028719E"/>
    <w:rsid w:val="002877F1"/>
    <w:rsid w:val="00287C0E"/>
    <w:rsid w:val="00297995"/>
    <w:rsid w:val="002C6B3F"/>
    <w:rsid w:val="002D3AE9"/>
    <w:rsid w:val="002F385B"/>
    <w:rsid w:val="002F4802"/>
    <w:rsid w:val="002F6854"/>
    <w:rsid w:val="00300A8D"/>
    <w:rsid w:val="00303333"/>
    <w:rsid w:val="00313DF6"/>
    <w:rsid w:val="00313FF3"/>
    <w:rsid w:val="00314B63"/>
    <w:rsid w:val="0031526C"/>
    <w:rsid w:val="003166CA"/>
    <w:rsid w:val="00317808"/>
    <w:rsid w:val="00322386"/>
    <w:rsid w:val="00341496"/>
    <w:rsid w:val="0034489E"/>
    <w:rsid w:val="00344D4B"/>
    <w:rsid w:val="0036354F"/>
    <w:rsid w:val="003637E1"/>
    <w:rsid w:val="00387478"/>
    <w:rsid w:val="00392B64"/>
    <w:rsid w:val="003A3B92"/>
    <w:rsid w:val="003A3F92"/>
    <w:rsid w:val="003D2A80"/>
    <w:rsid w:val="003D6FBC"/>
    <w:rsid w:val="003E2143"/>
    <w:rsid w:val="003E7855"/>
    <w:rsid w:val="003F4186"/>
    <w:rsid w:val="00401BF5"/>
    <w:rsid w:val="004047B5"/>
    <w:rsid w:val="0040517D"/>
    <w:rsid w:val="00406CCB"/>
    <w:rsid w:val="00412E2E"/>
    <w:rsid w:val="00412EE6"/>
    <w:rsid w:val="0041387F"/>
    <w:rsid w:val="0042196E"/>
    <w:rsid w:val="00424ED7"/>
    <w:rsid w:val="00436C52"/>
    <w:rsid w:val="00440CE9"/>
    <w:rsid w:val="00441224"/>
    <w:rsid w:val="004419CA"/>
    <w:rsid w:val="00454D57"/>
    <w:rsid w:val="0045513F"/>
    <w:rsid w:val="00457DF9"/>
    <w:rsid w:val="00466EE5"/>
    <w:rsid w:val="00467B58"/>
    <w:rsid w:val="0047388B"/>
    <w:rsid w:val="00486F5B"/>
    <w:rsid w:val="0048725C"/>
    <w:rsid w:val="0049027B"/>
    <w:rsid w:val="00492364"/>
    <w:rsid w:val="00493E9A"/>
    <w:rsid w:val="004A384B"/>
    <w:rsid w:val="004A5176"/>
    <w:rsid w:val="004B6E88"/>
    <w:rsid w:val="004C115C"/>
    <w:rsid w:val="004D2A71"/>
    <w:rsid w:val="004E4703"/>
    <w:rsid w:val="004F4434"/>
    <w:rsid w:val="004F7E62"/>
    <w:rsid w:val="00500B82"/>
    <w:rsid w:val="005169A5"/>
    <w:rsid w:val="00525504"/>
    <w:rsid w:val="00527366"/>
    <w:rsid w:val="00540302"/>
    <w:rsid w:val="0054416B"/>
    <w:rsid w:val="00546ECC"/>
    <w:rsid w:val="00560A5F"/>
    <w:rsid w:val="005634FE"/>
    <w:rsid w:val="005867AE"/>
    <w:rsid w:val="00594094"/>
    <w:rsid w:val="005955CB"/>
    <w:rsid w:val="00595AFF"/>
    <w:rsid w:val="005975FB"/>
    <w:rsid w:val="005A43C7"/>
    <w:rsid w:val="005B6778"/>
    <w:rsid w:val="005C1D79"/>
    <w:rsid w:val="005C4013"/>
    <w:rsid w:val="005C5413"/>
    <w:rsid w:val="005C770D"/>
    <w:rsid w:val="005D1547"/>
    <w:rsid w:val="005D2F7E"/>
    <w:rsid w:val="005D448E"/>
    <w:rsid w:val="005E0996"/>
    <w:rsid w:val="005E0AC3"/>
    <w:rsid w:val="005E4D3F"/>
    <w:rsid w:val="005F4A03"/>
    <w:rsid w:val="005F6F10"/>
    <w:rsid w:val="0060368B"/>
    <w:rsid w:val="00606786"/>
    <w:rsid w:val="00612C96"/>
    <w:rsid w:val="00615602"/>
    <w:rsid w:val="00616746"/>
    <w:rsid w:val="00620C62"/>
    <w:rsid w:val="00621D67"/>
    <w:rsid w:val="00633ECC"/>
    <w:rsid w:val="0064675E"/>
    <w:rsid w:val="00661BFC"/>
    <w:rsid w:val="00664072"/>
    <w:rsid w:val="006746E5"/>
    <w:rsid w:val="006836DF"/>
    <w:rsid w:val="00686D32"/>
    <w:rsid w:val="006A4B9A"/>
    <w:rsid w:val="006A71E6"/>
    <w:rsid w:val="006B01FF"/>
    <w:rsid w:val="006B0667"/>
    <w:rsid w:val="006B3EBB"/>
    <w:rsid w:val="006C4C50"/>
    <w:rsid w:val="006D2E9A"/>
    <w:rsid w:val="006D4588"/>
    <w:rsid w:val="006D7391"/>
    <w:rsid w:val="006E30E1"/>
    <w:rsid w:val="006F31E9"/>
    <w:rsid w:val="006F376E"/>
    <w:rsid w:val="006F7182"/>
    <w:rsid w:val="00701B5B"/>
    <w:rsid w:val="00711D4A"/>
    <w:rsid w:val="00711FF0"/>
    <w:rsid w:val="007360F8"/>
    <w:rsid w:val="00755A38"/>
    <w:rsid w:val="00756FA8"/>
    <w:rsid w:val="007571A0"/>
    <w:rsid w:val="007658F6"/>
    <w:rsid w:val="00765D5D"/>
    <w:rsid w:val="007678A7"/>
    <w:rsid w:val="007754DC"/>
    <w:rsid w:val="00776C67"/>
    <w:rsid w:val="00783AA5"/>
    <w:rsid w:val="00792874"/>
    <w:rsid w:val="007A5BCD"/>
    <w:rsid w:val="007B749A"/>
    <w:rsid w:val="007B7DC4"/>
    <w:rsid w:val="007C103E"/>
    <w:rsid w:val="007D17A4"/>
    <w:rsid w:val="007D7B49"/>
    <w:rsid w:val="007E5F16"/>
    <w:rsid w:val="007F1C12"/>
    <w:rsid w:val="007F2B0C"/>
    <w:rsid w:val="00810FEA"/>
    <w:rsid w:val="0081164D"/>
    <w:rsid w:val="00812F6F"/>
    <w:rsid w:val="00817F98"/>
    <w:rsid w:val="00825D45"/>
    <w:rsid w:val="0082773D"/>
    <w:rsid w:val="00842A88"/>
    <w:rsid w:val="00845037"/>
    <w:rsid w:val="008506C5"/>
    <w:rsid w:val="00852504"/>
    <w:rsid w:val="00856B24"/>
    <w:rsid w:val="00860FA5"/>
    <w:rsid w:val="00865A91"/>
    <w:rsid w:val="0087333E"/>
    <w:rsid w:val="00874ECF"/>
    <w:rsid w:val="0087580B"/>
    <w:rsid w:val="008842AD"/>
    <w:rsid w:val="008A29E0"/>
    <w:rsid w:val="008C108E"/>
    <w:rsid w:val="008C36AD"/>
    <w:rsid w:val="008D0576"/>
    <w:rsid w:val="008D3C11"/>
    <w:rsid w:val="008D4EC8"/>
    <w:rsid w:val="008D5145"/>
    <w:rsid w:val="008D5276"/>
    <w:rsid w:val="008E6D89"/>
    <w:rsid w:val="008F3F87"/>
    <w:rsid w:val="00903B1F"/>
    <w:rsid w:val="00923462"/>
    <w:rsid w:val="009251B4"/>
    <w:rsid w:val="009274F2"/>
    <w:rsid w:val="00927878"/>
    <w:rsid w:val="009371DC"/>
    <w:rsid w:val="009465A3"/>
    <w:rsid w:val="00960872"/>
    <w:rsid w:val="009633B6"/>
    <w:rsid w:val="00963B9A"/>
    <w:rsid w:val="00963F21"/>
    <w:rsid w:val="00977539"/>
    <w:rsid w:val="0098158F"/>
    <w:rsid w:val="00981741"/>
    <w:rsid w:val="00981973"/>
    <w:rsid w:val="00982434"/>
    <w:rsid w:val="00991F73"/>
    <w:rsid w:val="009C733C"/>
    <w:rsid w:val="009D48C3"/>
    <w:rsid w:val="009D7AE4"/>
    <w:rsid w:val="009E141A"/>
    <w:rsid w:val="009E6DCD"/>
    <w:rsid w:val="009F2DA3"/>
    <w:rsid w:val="00A02DA0"/>
    <w:rsid w:val="00A2137F"/>
    <w:rsid w:val="00A23DE1"/>
    <w:rsid w:val="00A2461C"/>
    <w:rsid w:val="00A26EED"/>
    <w:rsid w:val="00A314A3"/>
    <w:rsid w:val="00A443D2"/>
    <w:rsid w:val="00A57C8C"/>
    <w:rsid w:val="00A60557"/>
    <w:rsid w:val="00A65BAE"/>
    <w:rsid w:val="00A71E2C"/>
    <w:rsid w:val="00A72AA8"/>
    <w:rsid w:val="00A91EA6"/>
    <w:rsid w:val="00AA22BA"/>
    <w:rsid w:val="00AB00EF"/>
    <w:rsid w:val="00AB21AF"/>
    <w:rsid w:val="00AB2D68"/>
    <w:rsid w:val="00AD44E4"/>
    <w:rsid w:val="00AE20BD"/>
    <w:rsid w:val="00AF1413"/>
    <w:rsid w:val="00AF2711"/>
    <w:rsid w:val="00AF6DDE"/>
    <w:rsid w:val="00B0112F"/>
    <w:rsid w:val="00B0150F"/>
    <w:rsid w:val="00B025FE"/>
    <w:rsid w:val="00B02D40"/>
    <w:rsid w:val="00B039BA"/>
    <w:rsid w:val="00B05773"/>
    <w:rsid w:val="00B068AD"/>
    <w:rsid w:val="00B0720A"/>
    <w:rsid w:val="00B122D8"/>
    <w:rsid w:val="00B12B3E"/>
    <w:rsid w:val="00B179CB"/>
    <w:rsid w:val="00B409E7"/>
    <w:rsid w:val="00B60899"/>
    <w:rsid w:val="00B64AA6"/>
    <w:rsid w:val="00B75A52"/>
    <w:rsid w:val="00B81662"/>
    <w:rsid w:val="00B84651"/>
    <w:rsid w:val="00B87682"/>
    <w:rsid w:val="00B878E6"/>
    <w:rsid w:val="00B95A11"/>
    <w:rsid w:val="00BA281A"/>
    <w:rsid w:val="00BA4EA5"/>
    <w:rsid w:val="00BB106D"/>
    <w:rsid w:val="00BB1C60"/>
    <w:rsid w:val="00BC1524"/>
    <w:rsid w:val="00BC5444"/>
    <w:rsid w:val="00BC7E58"/>
    <w:rsid w:val="00BD0160"/>
    <w:rsid w:val="00BD0FC4"/>
    <w:rsid w:val="00BF27CE"/>
    <w:rsid w:val="00C0095C"/>
    <w:rsid w:val="00C021A7"/>
    <w:rsid w:val="00C325B6"/>
    <w:rsid w:val="00C34061"/>
    <w:rsid w:val="00C36E7E"/>
    <w:rsid w:val="00C45B61"/>
    <w:rsid w:val="00C55978"/>
    <w:rsid w:val="00C571B2"/>
    <w:rsid w:val="00C63B5D"/>
    <w:rsid w:val="00C757BB"/>
    <w:rsid w:val="00C825A9"/>
    <w:rsid w:val="00C8703D"/>
    <w:rsid w:val="00C877C2"/>
    <w:rsid w:val="00C879A3"/>
    <w:rsid w:val="00C907CC"/>
    <w:rsid w:val="00C90C7E"/>
    <w:rsid w:val="00C9524D"/>
    <w:rsid w:val="00C95A8B"/>
    <w:rsid w:val="00C97438"/>
    <w:rsid w:val="00CA0FA3"/>
    <w:rsid w:val="00CA1312"/>
    <w:rsid w:val="00CA2769"/>
    <w:rsid w:val="00CA548E"/>
    <w:rsid w:val="00CB1E03"/>
    <w:rsid w:val="00CC37E4"/>
    <w:rsid w:val="00CC4BC6"/>
    <w:rsid w:val="00CC7794"/>
    <w:rsid w:val="00CD7F70"/>
    <w:rsid w:val="00CE3C66"/>
    <w:rsid w:val="00CE5AC1"/>
    <w:rsid w:val="00CF7F75"/>
    <w:rsid w:val="00D05D89"/>
    <w:rsid w:val="00D12E04"/>
    <w:rsid w:val="00D1552B"/>
    <w:rsid w:val="00D26496"/>
    <w:rsid w:val="00D26FEC"/>
    <w:rsid w:val="00D31ADB"/>
    <w:rsid w:val="00D439E0"/>
    <w:rsid w:val="00D50F68"/>
    <w:rsid w:val="00D529A9"/>
    <w:rsid w:val="00D53B05"/>
    <w:rsid w:val="00D63583"/>
    <w:rsid w:val="00D7385A"/>
    <w:rsid w:val="00D73B0B"/>
    <w:rsid w:val="00D81A44"/>
    <w:rsid w:val="00D831A1"/>
    <w:rsid w:val="00D912F7"/>
    <w:rsid w:val="00D91BAC"/>
    <w:rsid w:val="00DA66DD"/>
    <w:rsid w:val="00DC3BDC"/>
    <w:rsid w:val="00DD1F2B"/>
    <w:rsid w:val="00DD697F"/>
    <w:rsid w:val="00DE178E"/>
    <w:rsid w:val="00DE631F"/>
    <w:rsid w:val="00DE6C24"/>
    <w:rsid w:val="00DF399E"/>
    <w:rsid w:val="00DF4E68"/>
    <w:rsid w:val="00E21749"/>
    <w:rsid w:val="00E355E3"/>
    <w:rsid w:val="00E35D19"/>
    <w:rsid w:val="00E43A4F"/>
    <w:rsid w:val="00E644C3"/>
    <w:rsid w:val="00E71941"/>
    <w:rsid w:val="00E74F3F"/>
    <w:rsid w:val="00E94B12"/>
    <w:rsid w:val="00EA2637"/>
    <w:rsid w:val="00EA2987"/>
    <w:rsid w:val="00EA2CE1"/>
    <w:rsid w:val="00EA6E92"/>
    <w:rsid w:val="00EB44C0"/>
    <w:rsid w:val="00EB5BF9"/>
    <w:rsid w:val="00EE1F82"/>
    <w:rsid w:val="00EE7D2B"/>
    <w:rsid w:val="00EF004D"/>
    <w:rsid w:val="00F02E39"/>
    <w:rsid w:val="00F04628"/>
    <w:rsid w:val="00F05F2D"/>
    <w:rsid w:val="00F0683E"/>
    <w:rsid w:val="00F105B4"/>
    <w:rsid w:val="00F140DF"/>
    <w:rsid w:val="00F162E9"/>
    <w:rsid w:val="00F168ED"/>
    <w:rsid w:val="00F1787C"/>
    <w:rsid w:val="00F20237"/>
    <w:rsid w:val="00F224F1"/>
    <w:rsid w:val="00F35627"/>
    <w:rsid w:val="00F44BE6"/>
    <w:rsid w:val="00F4533A"/>
    <w:rsid w:val="00F54167"/>
    <w:rsid w:val="00F562DD"/>
    <w:rsid w:val="00F70C7B"/>
    <w:rsid w:val="00F87A1B"/>
    <w:rsid w:val="00F91039"/>
    <w:rsid w:val="00F91B62"/>
    <w:rsid w:val="00F95B93"/>
    <w:rsid w:val="00F96E79"/>
    <w:rsid w:val="00FA7852"/>
    <w:rsid w:val="00FB2211"/>
    <w:rsid w:val="00FB36B2"/>
    <w:rsid w:val="00FD5317"/>
    <w:rsid w:val="00FE1F3E"/>
    <w:rsid w:val="00FE6859"/>
    <w:rsid w:val="00FE76DD"/>
    <w:rsid w:val="00FF3BB6"/>
    <w:rsid w:val="00FF4791"/>
    <w:rsid w:val="00FF6493"/>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01"/>
    <o:shapelayout v:ext="edit">
      <o:idmap v:ext="edit" data="1"/>
    </o:shapelayout>
  </w:shapeDefaults>
  <w:decimalSymbol w:val=","/>
  <w:listSeparator w:val=";"/>
  <w14:docId w14:val="5E1E4B61"/>
  <w15:docId w15:val="{CAA237CC-FB25-4296-858F-9612D05C6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6B3F"/>
    <w:rPr>
      <w:rFonts w:ascii="Arial" w:hAnsi="Arial"/>
      <w:szCs w:val="24"/>
      <w:lang w:eastAsia="de-DE"/>
    </w:rPr>
  </w:style>
  <w:style w:type="paragraph" w:styleId="berschrift1">
    <w:name w:val="heading 1"/>
    <w:basedOn w:val="Standard"/>
    <w:next w:val="BaumerFliesstext"/>
    <w:link w:val="berschrift1Zchn"/>
    <w:qFormat/>
    <w:pPr>
      <w:keepNext/>
      <w:numPr>
        <w:numId w:val="28"/>
      </w:numPr>
      <w:tabs>
        <w:tab w:val="clear" w:pos="432"/>
        <w:tab w:val="left" w:pos="720"/>
      </w:tabs>
      <w:spacing w:after="120" w:line="260" w:lineRule="atLeast"/>
      <w:ind w:left="720" w:hanging="720"/>
      <w:outlineLvl w:val="0"/>
    </w:pPr>
    <w:rPr>
      <w:b/>
      <w:bCs/>
      <w:kern w:val="32"/>
      <w:sz w:val="28"/>
      <w:szCs w:val="32"/>
    </w:rPr>
  </w:style>
  <w:style w:type="paragraph" w:styleId="berschrift2">
    <w:name w:val="heading 2"/>
    <w:basedOn w:val="Standard"/>
    <w:next w:val="BaumerFliesstext"/>
    <w:qFormat/>
    <w:pPr>
      <w:keepNext/>
      <w:numPr>
        <w:ilvl w:val="1"/>
        <w:numId w:val="29"/>
      </w:numPr>
      <w:tabs>
        <w:tab w:val="clear" w:pos="576"/>
        <w:tab w:val="left" w:pos="720"/>
      </w:tabs>
      <w:spacing w:before="180" w:after="120" w:line="260" w:lineRule="atLeast"/>
      <w:ind w:left="720" w:hanging="720"/>
      <w:outlineLvl w:val="1"/>
    </w:pPr>
    <w:rPr>
      <w:b/>
      <w:bCs/>
      <w:kern w:val="24"/>
      <w:sz w:val="24"/>
      <w:szCs w:val="28"/>
    </w:rPr>
  </w:style>
  <w:style w:type="paragraph" w:styleId="berschrift3">
    <w:name w:val="heading 3"/>
    <w:basedOn w:val="berschrift2"/>
    <w:next w:val="BaumerFliesstext"/>
    <w:link w:val="berschrift3Zchn"/>
    <w:qFormat/>
    <w:pPr>
      <w:numPr>
        <w:ilvl w:val="2"/>
        <w:numId w:val="30"/>
      </w:numPr>
      <w:spacing w:before="120" w:after="60"/>
      <w:outlineLvl w:val="2"/>
    </w:pPr>
    <w:rPr>
      <w:bCs w:val="0"/>
      <w:kern w:val="20"/>
      <w:sz w:val="20"/>
      <w:szCs w:val="26"/>
    </w:rPr>
  </w:style>
  <w:style w:type="paragraph" w:styleId="berschrift4">
    <w:name w:val="heading 4"/>
    <w:basedOn w:val="berschrift3"/>
    <w:next w:val="BaumerFliesstext"/>
    <w:qFormat/>
    <w:pPr>
      <w:numPr>
        <w:ilvl w:val="3"/>
        <w:numId w:val="31"/>
      </w:numPr>
      <w:tabs>
        <w:tab w:val="clear" w:pos="864"/>
        <w:tab w:val="left" w:pos="720"/>
      </w:tabs>
      <w:ind w:left="720" w:hanging="720"/>
      <w:outlineLvl w:val="3"/>
    </w:pPr>
    <w:rPr>
      <w:bCs/>
      <w:szCs w:val="28"/>
    </w:rPr>
  </w:style>
  <w:style w:type="paragraph" w:styleId="berschrift5">
    <w:name w:val="heading 5"/>
    <w:basedOn w:val="berschrift4"/>
    <w:next w:val="BaumerFliesstext"/>
    <w:qFormat/>
    <w:pPr>
      <w:numPr>
        <w:ilvl w:val="4"/>
        <w:numId w:val="32"/>
      </w:numPr>
      <w:tabs>
        <w:tab w:val="clear" w:pos="720"/>
        <w:tab w:val="clear" w:pos="1008"/>
        <w:tab w:val="left" w:pos="1077"/>
      </w:tabs>
      <w:ind w:left="1077" w:hanging="1077"/>
      <w:outlineLvl w:val="4"/>
    </w:pPr>
    <w:rPr>
      <w:bCs w:val="0"/>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umerFliesstext">
    <w:name w:val="Baumer Fliesstext"/>
    <w:basedOn w:val="Standard"/>
    <w:link w:val="BaumerFliesstextZchn"/>
    <w:qFormat/>
    <w:pPr>
      <w:spacing w:line="260" w:lineRule="atLeast"/>
    </w:pPr>
    <w:rPr>
      <w:kern w:val="20"/>
    </w:rPr>
  </w:style>
  <w:style w:type="paragraph" w:styleId="Aufzhlungszeichen">
    <w:name w:val="List Bullet"/>
    <w:basedOn w:val="BaumerFliesstext"/>
    <w:autoRedefine/>
    <w:pPr>
      <w:numPr>
        <w:numId w:val="25"/>
      </w:numPr>
      <w:tabs>
        <w:tab w:val="clear" w:pos="360"/>
      </w:tabs>
      <w:ind w:left="357" w:hanging="357"/>
    </w:pPr>
  </w:style>
  <w:style w:type="paragraph" w:styleId="Aufzhlungszeichen2">
    <w:name w:val="List Bullet 2"/>
    <w:basedOn w:val="Standard"/>
    <w:autoRedefine/>
    <w:pPr>
      <w:numPr>
        <w:numId w:val="26"/>
      </w:numPr>
      <w:tabs>
        <w:tab w:val="clear" w:pos="643"/>
        <w:tab w:val="left" w:pos="714"/>
      </w:tabs>
      <w:ind w:left="714" w:hanging="357"/>
    </w:pPr>
  </w:style>
  <w:style w:type="paragraph" w:styleId="Aufzhlungszeichen3">
    <w:name w:val="List Bullet 3"/>
    <w:basedOn w:val="Standard"/>
    <w:autoRedefine/>
    <w:pPr>
      <w:numPr>
        <w:numId w:val="27"/>
      </w:numPr>
      <w:tabs>
        <w:tab w:val="clear" w:pos="926"/>
        <w:tab w:val="left" w:pos="1072"/>
      </w:tabs>
      <w:ind w:left="1071" w:hanging="357"/>
    </w:pPr>
  </w:style>
  <w:style w:type="paragraph" w:customStyle="1" w:styleId="BaumerFliesstexteingerckt">
    <w:name w:val="Baumer Fliesstext eingerückt"/>
    <w:basedOn w:val="BaumerFliesstext"/>
    <w:pPr>
      <w:ind w:left="714"/>
    </w:pPr>
  </w:style>
  <w:style w:type="paragraph" w:customStyle="1" w:styleId="BaumerHaupttitel">
    <w:name w:val="Baumer Haupttitel"/>
    <w:basedOn w:val="BaumerFliesstext"/>
    <w:next w:val="BaumerFliesstext"/>
    <w:pPr>
      <w:keepNext/>
      <w:spacing w:after="120"/>
    </w:pPr>
    <w:rPr>
      <w:b/>
      <w:sz w:val="28"/>
    </w:rPr>
  </w:style>
  <w:style w:type="paragraph" w:customStyle="1" w:styleId="BaumerTitel">
    <w:name w:val="Baumer Titel"/>
    <w:basedOn w:val="BaumerFliesstext"/>
    <w:next w:val="BaumerFliesstext"/>
    <w:pPr>
      <w:keepNext/>
      <w:spacing w:before="180" w:after="120"/>
    </w:pPr>
    <w:rPr>
      <w:b/>
      <w:sz w:val="24"/>
    </w:rPr>
  </w:style>
  <w:style w:type="paragraph" w:customStyle="1" w:styleId="BaumerUntertitel">
    <w:name w:val="Baumer Untertitel"/>
    <w:basedOn w:val="BaumerFliesstext"/>
    <w:next w:val="BaumerFliesstext"/>
    <w:pPr>
      <w:keepNext/>
      <w:spacing w:before="120" w:after="60"/>
    </w:pPr>
    <w:rPr>
      <w:b/>
    </w:rPr>
  </w:style>
  <w:style w:type="character" w:styleId="BesuchterLink">
    <w:name w:val="FollowedHyperlink"/>
    <w:basedOn w:val="Absatz-Standardschriftart"/>
    <w:rPr>
      <w:rFonts w:ascii="Arial" w:hAnsi="Arial"/>
      <w:color w:val="7FABC1"/>
      <w:sz w:val="20"/>
      <w:u w:val="single"/>
    </w:rPr>
  </w:style>
  <w:style w:type="paragraph" w:styleId="Fuzeile">
    <w:name w:val="footer"/>
    <w:basedOn w:val="Standard"/>
    <w:link w:val="FuzeileZchn"/>
    <w:pPr>
      <w:tabs>
        <w:tab w:val="center" w:pos="4820"/>
        <w:tab w:val="right" w:pos="9639"/>
      </w:tabs>
    </w:pPr>
    <w:rPr>
      <w:sz w:val="16"/>
    </w:rPr>
  </w:style>
  <w:style w:type="character" w:styleId="Hyperlink">
    <w:name w:val="Hyperlink"/>
    <w:basedOn w:val="Absatz-Standardschriftart"/>
    <w:rPr>
      <w:rFonts w:ascii="Arial" w:hAnsi="Arial"/>
      <w:color w:val="003399"/>
      <w:sz w:val="20"/>
      <w:u w:val="single"/>
    </w:rPr>
  </w:style>
  <w:style w:type="paragraph" w:styleId="Kopfzeile">
    <w:name w:val="header"/>
    <w:basedOn w:val="Standard"/>
    <w:pPr>
      <w:spacing w:line="260" w:lineRule="atLeast"/>
    </w:pPr>
  </w:style>
  <w:style w:type="paragraph" w:styleId="StandardWeb">
    <w:name w:val="Normal (Web)"/>
    <w:basedOn w:val="Standard"/>
  </w:style>
  <w:style w:type="paragraph" w:styleId="Standardeinzug">
    <w:name w:val="Normal Indent"/>
    <w:basedOn w:val="Standard"/>
    <w:qFormat/>
    <w:pPr>
      <w:ind w:left="714"/>
    </w:pPr>
  </w:style>
  <w:style w:type="paragraph" w:styleId="Verzeichnis1">
    <w:name w:val="toc 1"/>
    <w:basedOn w:val="BaumerFliesstext"/>
    <w:next w:val="Standard"/>
    <w:semiHidden/>
    <w:pPr>
      <w:tabs>
        <w:tab w:val="right" w:leader="dot" w:pos="9639"/>
      </w:tabs>
      <w:spacing w:before="120"/>
    </w:pPr>
    <w:rPr>
      <w:b/>
    </w:rPr>
  </w:style>
  <w:style w:type="paragraph" w:styleId="Verzeichnis2">
    <w:name w:val="toc 2"/>
    <w:basedOn w:val="BaumerFliesstext"/>
    <w:next w:val="Standard"/>
    <w:semiHidden/>
    <w:pPr>
      <w:tabs>
        <w:tab w:val="right" w:leader="dot" w:pos="9639"/>
      </w:tabs>
    </w:pPr>
  </w:style>
  <w:style w:type="paragraph" w:styleId="Verzeichnis3">
    <w:name w:val="toc 3"/>
    <w:basedOn w:val="BaumerFliesstext"/>
    <w:next w:val="Verzeichnis2"/>
    <w:semiHidden/>
    <w:pPr>
      <w:tabs>
        <w:tab w:val="right" w:leader="dot" w:pos="9639"/>
      </w:tabs>
    </w:pPr>
  </w:style>
  <w:style w:type="paragraph" w:styleId="Verzeichnis4">
    <w:name w:val="toc 4"/>
    <w:basedOn w:val="BaumerFliesstext"/>
    <w:next w:val="Standard"/>
    <w:semiHidden/>
    <w:pPr>
      <w:tabs>
        <w:tab w:val="right" w:leader="dot" w:pos="9639"/>
      </w:tabs>
    </w:pPr>
  </w:style>
  <w:style w:type="paragraph" w:styleId="Verzeichnis5">
    <w:name w:val="toc 5"/>
    <w:basedOn w:val="BaumerFliesstext"/>
    <w:next w:val="Standard"/>
    <w:semiHidden/>
    <w:pPr>
      <w:tabs>
        <w:tab w:val="right" w:leader="dot" w:pos="9639"/>
      </w:tabs>
    </w:pPr>
  </w:style>
  <w:style w:type="paragraph" w:styleId="Beschriftung">
    <w:name w:val="caption"/>
    <w:basedOn w:val="Standard"/>
    <w:next w:val="Standard"/>
    <w:qFormat/>
    <w:pPr>
      <w:spacing w:before="120" w:after="120"/>
    </w:pPr>
    <w:rPr>
      <w:b/>
      <w:bCs/>
      <w:szCs w:val="20"/>
    </w:rPr>
  </w:style>
  <w:style w:type="paragraph" w:customStyle="1" w:styleId="PRLegendentext">
    <w:name w:val="PR Legendentext"/>
    <w:basedOn w:val="Standard"/>
    <w:link w:val="PRLegendentextZchn"/>
    <w:rsid w:val="002C6B3F"/>
    <w:rPr>
      <w:rFonts w:eastAsia="SimSun" w:cs="Arial"/>
    </w:rPr>
  </w:style>
  <w:style w:type="paragraph" w:customStyle="1" w:styleId="PRInformation">
    <w:name w:val="PR Information"/>
    <w:basedOn w:val="Kopfzeile"/>
    <w:rsid w:val="002C6B3F"/>
    <w:pPr>
      <w:framePr w:hSpace="141" w:wrap="around" w:vAnchor="text" w:hAnchor="margin" w:y="2702"/>
      <w:tabs>
        <w:tab w:val="right" w:pos="9540"/>
      </w:tabs>
      <w:spacing w:before="120" w:line="240" w:lineRule="auto"/>
      <w:jc w:val="right"/>
    </w:pPr>
    <w:rPr>
      <w:rFonts w:cs="Arial"/>
      <w:sz w:val="16"/>
    </w:rPr>
  </w:style>
  <w:style w:type="character" w:customStyle="1" w:styleId="PRLegendentextZchn">
    <w:name w:val="PR Legendentext Zchn"/>
    <w:basedOn w:val="Absatz-Standardschriftart"/>
    <w:link w:val="PRLegendentext"/>
    <w:rsid w:val="00A26EED"/>
    <w:rPr>
      <w:rFonts w:ascii="Arial" w:eastAsia="SimSun" w:hAnsi="Arial" w:cs="Arial"/>
      <w:szCs w:val="24"/>
      <w:lang w:val="de-CH" w:eastAsia="de-DE" w:bidi="ar-SA"/>
    </w:rPr>
  </w:style>
  <w:style w:type="paragraph" w:styleId="Sprechblasentext">
    <w:name w:val="Balloon Text"/>
    <w:basedOn w:val="Standard"/>
    <w:link w:val="SprechblasentextZchn"/>
    <w:rsid w:val="00EA6E92"/>
    <w:rPr>
      <w:rFonts w:ascii="Tahoma" w:hAnsi="Tahoma" w:cs="Tahoma"/>
      <w:sz w:val="16"/>
      <w:szCs w:val="16"/>
    </w:rPr>
  </w:style>
  <w:style w:type="character" w:customStyle="1" w:styleId="SprechblasentextZchn">
    <w:name w:val="Sprechblasentext Zchn"/>
    <w:basedOn w:val="Absatz-Standardschriftart"/>
    <w:link w:val="Sprechblasentext"/>
    <w:rsid w:val="00EA6E92"/>
    <w:rPr>
      <w:rFonts w:ascii="Tahoma" w:hAnsi="Tahoma" w:cs="Tahoma"/>
      <w:sz w:val="16"/>
      <w:szCs w:val="16"/>
      <w:lang w:eastAsia="de-DE"/>
    </w:rPr>
  </w:style>
  <w:style w:type="character" w:customStyle="1" w:styleId="FuzeileZchn">
    <w:name w:val="Fußzeile Zchn"/>
    <w:basedOn w:val="Absatz-Standardschriftart"/>
    <w:link w:val="Fuzeile"/>
    <w:rsid w:val="00EA6E92"/>
    <w:rPr>
      <w:rFonts w:ascii="Arial" w:hAnsi="Arial"/>
      <w:sz w:val="16"/>
      <w:szCs w:val="24"/>
      <w:lang w:eastAsia="de-DE"/>
    </w:rPr>
  </w:style>
  <w:style w:type="character" w:customStyle="1" w:styleId="BaumerFliesstextZchn">
    <w:name w:val="Baumer Fliesstext Zchn"/>
    <w:link w:val="BaumerFliesstext"/>
    <w:rsid w:val="00EA6E92"/>
    <w:rPr>
      <w:rFonts w:ascii="Arial" w:hAnsi="Arial"/>
      <w:kern w:val="20"/>
      <w:szCs w:val="24"/>
      <w:lang w:eastAsia="de-DE"/>
    </w:rPr>
  </w:style>
  <w:style w:type="character" w:styleId="Kommentarzeichen">
    <w:name w:val="annotation reference"/>
    <w:basedOn w:val="Absatz-Standardschriftart"/>
    <w:rsid w:val="00EE7D2B"/>
    <w:rPr>
      <w:sz w:val="16"/>
      <w:szCs w:val="16"/>
    </w:rPr>
  </w:style>
  <w:style w:type="paragraph" w:styleId="Kommentartext">
    <w:name w:val="annotation text"/>
    <w:basedOn w:val="Standard"/>
    <w:link w:val="KommentartextZchn"/>
    <w:rsid w:val="00EE7D2B"/>
    <w:rPr>
      <w:szCs w:val="20"/>
    </w:rPr>
  </w:style>
  <w:style w:type="character" w:customStyle="1" w:styleId="KommentartextZchn">
    <w:name w:val="Kommentartext Zchn"/>
    <w:basedOn w:val="Absatz-Standardschriftart"/>
    <w:link w:val="Kommentartext"/>
    <w:rsid w:val="00EE7D2B"/>
    <w:rPr>
      <w:rFonts w:ascii="Arial" w:hAnsi="Arial"/>
      <w:lang w:eastAsia="de-DE"/>
    </w:rPr>
  </w:style>
  <w:style w:type="paragraph" w:styleId="Kommentarthema">
    <w:name w:val="annotation subject"/>
    <w:basedOn w:val="Kommentartext"/>
    <w:next w:val="Kommentartext"/>
    <w:link w:val="KommentarthemaZchn"/>
    <w:rsid w:val="00EE7D2B"/>
    <w:rPr>
      <w:b/>
      <w:bCs/>
    </w:rPr>
  </w:style>
  <w:style w:type="character" w:customStyle="1" w:styleId="KommentarthemaZchn">
    <w:name w:val="Kommentarthema Zchn"/>
    <w:basedOn w:val="KommentartextZchn"/>
    <w:link w:val="Kommentarthema"/>
    <w:rsid w:val="00EE7D2B"/>
    <w:rPr>
      <w:rFonts w:ascii="Arial" w:hAnsi="Arial"/>
      <w:b/>
      <w:bCs/>
      <w:lang w:eastAsia="de-DE"/>
    </w:rPr>
  </w:style>
  <w:style w:type="character" w:customStyle="1" w:styleId="berschrift1Zchn">
    <w:name w:val="Überschrift 1 Zchn"/>
    <w:basedOn w:val="Absatz-Standardschriftart"/>
    <w:link w:val="berschrift1"/>
    <w:rsid w:val="008C108E"/>
    <w:rPr>
      <w:rFonts w:ascii="Arial" w:hAnsi="Arial"/>
      <w:b/>
      <w:bCs/>
      <w:kern w:val="32"/>
      <w:sz w:val="28"/>
      <w:szCs w:val="32"/>
      <w:lang w:eastAsia="de-DE"/>
    </w:rPr>
  </w:style>
  <w:style w:type="character" w:customStyle="1" w:styleId="berschrift3Zchn">
    <w:name w:val="Überschrift 3 Zchn"/>
    <w:basedOn w:val="Absatz-Standardschriftart"/>
    <w:link w:val="berschrift3"/>
    <w:rsid w:val="008C108E"/>
    <w:rPr>
      <w:rFonts w:ascii="Arial" w:hAnsi="Arial"/>
      <w:b/>
      <w:kern w:val="20"/>
      <w:szCs w:val="26"/>
      <w:lang w:eastAsia="de-DE"/>
    </w:rPr>
  </w:style>
  <w:style w:type="paragraph" w:customStyle="1" w:styleId="-Text">
    <w:name w:val="-Text"/>
    <w:basedOn w:val="Standard"/>
    <w:rsid w:val="00226420"/>
    <w:pPr>
      <w:spacing w:after="57" w:line="360" w:lineRule="auto"/>
      <w:jc w:val="both"/>
    </w:pPr>
    <w:rPr>
      <w:rFonts w:ascii="Times New Roman" w:eastAsia="Lucida Sans Unicode" w:hAnsi="Times New Roman"/>
      <w:sz w:val="24"/>
      <w:lang w:val="de-DE"/>
    </w:rPr>
  </w:style>
  <w:style w:type="paragraph" w:styleId="berarbeitung">
    <w:name w:val="Revision"/>
    <w:hidden/>
    <w:uiPriority w:val="99"/>
    <w:semiHidden/>
    <w:rsid w:val="00711FF0"/>
    <w:rPr>
      <w:rFonts w:ascii="Arial" w:hAnsi="Arial"/>
      <w:szCs w:val="24"/>
      <w:lang w:eastAsia="de-DE"/>
    </w:rPr>
  </w:style>
  <w:style w:type="paragraph" w:styleId="Listenabsatz">
    <w:name w:val="List Paragraph"/>
    <w:basedOn w:val="Standard"/>
    <w:uiPriority w:val="34"/>
    <w:qFormat/>
    <w:rsid w:val="00765D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74869">
      <w:bodyDiv w:val="1"/>
      <w:marLeft w:val="0"/>
      <w:marRight w:val="0"/>
      <w:marTop w:val="0"/>
      <w:marBottom w:val="0"/>
      <w:divBdr>
        <w:top w:val="none" w:sz="0" w:space="0" w:color="auto"/>
        <w:left w:val="none" w:sz="0" w:space="0" w:color="auto"/>
        <w:bottom w:val="none" w:sz="0" w:space="0" w:color="auto"/>
        <w:right w:val="none" w:sz="0" w:space="0" w:color="auto"/>
      </w:divBdr>
      <w:divsChild>
        <w:div w:id="534195090">
          <w:marLeft w:val="0"/>
          <w:marRight w:val="0"/>
          <w:marTop w:val="0"/>
          <w:marBottom w:val="0"/>
          <w:divBdr>
            <w:top w:val="none" w:sz="0" w:space="0" w:color="auto"/>
            <w:left w:val="none" w:sz="0" w:space="0" w:color="auto"/>
            <w:bottom w:val="none" w:sz="0" w:space="0" w:color="auto"/>
            <w:right w:val="none" w:sz="0" w:space="0" w:color="auto"/>
          </w:divBdr>
          <w:divsChild>
            <w:div w:id="1202668670">
              <w:marLeft w:val="0"/>
              <w:marRight w:val="0"/>
              <w:marTop w:val="0"/>
              <w:marBottom w:val="0"/>
              <w:divBdr>
                <w:top w:val="none" w:sz="0" w:space="0" w:color="auto"/>
                <w:left w:val="none" w:sz="0" w:space="0" w:color="auto"/>
                <w:bottom w:val="none" w:sz="0" w:space="0" w:color="auto"/>
                <w:right w:val="none" w:sz="0" w:space="0" w:color="auto"/>
              </w:divBdr>
              <w:divsChild>
                <w:div w:id="1304968752">
                  <w:marLeft w:val="0"/>
                  <w:marRight w:val="0"/>
                  <w:marTop w:val="0"/>
                  <w:marBottom w:val="0"/>
                  <w:divBdr>
                    <w:top w:val="none" w:sz="0" w:space="0" w:color="auto"/>
                    <w:left w:val="none" w:sz="0" w:space="0" w:color="auto"/>
                    <w:bottom w:val="none" w:sz="0" w:space="0" w:color="auto"/>
                    <w:right w:val="none" w:sz="0" w:space="0" w:color="auto"/>
                  </w:divBdr>
                  <w:divsChild>
                    <w:div w:id="716701891">
                      <w:marLeft w:val="0"/>
                      <w:marRight w:val="0"/>
                      <w:marTop w:val="0"/>
                      <w:marBottom w:val="0"/>
                      <w:divBdr>
                        <w:top w:val="none" w:sz="0" w:space="0" w:color="auto"/>
                        <w:left w:val="none" w:sz="0" w:space="0" w:color="auto"/>
                        <w:bottom w:val="none" w:sz="0" w:space="0" w:color="auto"/>
                        <w:right w:val="none" w:sz="0" w:space="0" w:color="auto"/>
                      </w:divBdr>
                      <w:divsChild>
                        <w:div w:id="830372003">
                          <w:marLeft w:val="0"/>
                          <w:marRight w:val="0"/>
                          <w:marTop w:val="0"/>
                          <w:marBottom w:val="0"/>
                          <w:divBdr>
                            <w:top w:val="none" w:sz="0" w:space="0" w:color="auto"/>
                            <w:left w:val="none" w:sz="0" w:space="0" w:color="auto"/>
                            <w:bottom w:val="none" w:sz="0" w:space="0" w:color="auto"/>
                            <w:right w:val="none" w:sz="0" w:space="0" w:color="auto"/>
                          </w:divBdr>
                          <w:divsChild>
                            <w:div w:id="2012562808">
                              <w:marLeft w:val="0"/>
                              <w:marRight w:val="0"/>
                              <w:marTop w:val="0"/>
                              <w:marBottom w:val="0"/>
                              <w:divBdr>
                                <w:top w:val="none" w:sz="0" w:space="0" w:color="auto"/>
                                <w:left w:val="none" w:sz="0" w:space="0" w:color="auto"/>
                                <w:bottom w:val="none" w:sz="0" w:space="0" w:color="auto"/>
                                <w:right w:val="none" w:sz="0" w:space="0" w:color="auto"/>
                              </w:divBdr>
                              <w:divsChild>
                                <w:div w:id="909581407">
                                  <w:marLeft w:val="0"/>
                                  <w:marRight w:val="0"/>
                                  <w:marTop w:val="0"/>
                                  <w:marBottom w:val="0"/>
                                  <w:divBdr>
                                    <w:top w:val="none" w:sz="0" w:space="0" w:color="auto"/>
                                    <w:left w:val="none" w:sz="0" w:space="0" w:color="auto"/>
                                    <w:bottom w:val="none" w:sz="0" w:space="0" w:color="auto"/>
                                    <w:right w:val="none" w:sz="0" w:space="0" w:color="auto"/>
                                  </w:divBdr>
                                  <w:divsChild>
                                    <w:div w:id="667291313">
                                      <w:marLeft w:val="0"/>
                                      <w:marRight w:val="0"/>
                                      <w:marTop w:val="0"/>
                                      <w:marBottom w:val="75"/>
                                      <w:divBdr>
                                        <w:top w:val="none" w:sz="0" w:space="0" w:color="auto"/>
                                        <w:left w:val="none" w:sz="0" w:space="0" w:color="auto"/>
                                        <w:bottom w:val="none" w:sz="0" w:space="0" w:color="auto"/>
                                        <w:right w:val="none" w:sz="0" w:space="0" w:color="auto"/>
                                      </w:divBdr>
                                      <w:divsChild>
                                        <w:div w:id="8207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0007247">
      <w:bodyDiv w:val="1"/>
      <w:marLeft w:val="0"/>
      <w:marRight w:val="0"/>
      <w:marTop w:val="0"/>
      <w:marBottom w:val="0"/>
      <w:divBdr>
        <w:top w:val="none" w:sz="0" w:space="0" w:color="auto"/>
        <w:left w:val="none" w:sz="0" w:space="0" w:color="auto"/>
        <w:bottom w:val="none" w:sz="0" w:space="0" w:color="auto"/>
        <w:right w:val="none" w:sz="0" w:space="0" w:color="auto"/>
      </w:divBdr>
    </w:div>
    <w:div w:id="918759186">
      <w:bodyDiv w:val="1"/>
      <w:marLeft w:val="0"/>
      <w:marRight w:val="0"/>
      <w:marTop w:val="0"/>
      <w:marBottom w:val="0"/>
      <w:divBdr>
        <w:top w:val="none" w:sz="0" w:space="0" w:color="auto"/>
        <w:left w:val="none" w:sz="0" w:space="0" w:color="auto"/>
        <w:bottom w:val="none" w:sz="0" w:space="0" w:color="auto"/>
        <w:right w:val="none" w:sz="0" w:space="0" w:color="auto"/>
      </w:divBdr>
      <w:divsChild>
        <w:div w:id="2116367418">
          <w:marLeft w:val="0"/>
          <w:marRight w:val="0"/>
          <w:marTop w:val="0"/>
          <w:marBottom w:val="0"/>
          <w:divBdr>
            <w:top w:val="none" w:sz="0" w:space="0" w:color="auto"/>
            <w:left w:val="none" w:sz="0" w:space="0" w:color="auto"/>
            <w:bottom w:val="none" w:sz="0" w:space="0" w:color="auto"/>
            <w:right w:val="none" w:sz="0" w:space="0" w:color="auto"/>
          </w:divBdr>
          <w:divsChild>
            <w:div w:id="321472026">
              <w:marLeft w:val="0"/>
              <w:marRight w:val="0"/>
              <w:marTop w:val="0"/>
              <w:marBottom w:val="0"/>
              <w:divBdr>
                <w:top w:val="none" w:sz="0" w:space="0" w:color="auto"/>
                <w:left w:val="none" w:sz="0" w:space="0" w:color="auto"/>
                <w:bottom w:val="none" w:sz="0" w:space="0" w:color="auto"/>
                <w:right w:val="none" w:sz="0" w:space="0" w:color="auto"/>
              </w:divBdr>
              <w:divsChild>
                <w:div w:id="1404447714">
                  <w:marLeft w:val="0"/>
                  <w:marRight w:val="0"/>
                  <w:marTop w:val="0"/>
                  <w:marBottom w:val="0"/>
                  <w:divBdr>
                    <w:top w:val="none" w:sz="0" w:space="0" w:color="auto"/>
                    <w:left w:val="none" w:sz="0" w:space="0" w:color="auto"/>
                    <w:bottom w:val="none" w:sz="0" w:space="0" w:color="auto"/>
                    <w:right w:val="none" w:sz="0" w:space="0" w:color="auto"/>
                  </w:divBdr>
                  <w:divsChild>
                    <w:div w:id="1345981817">
                      <w:marLeft w:val="0"/>
                      <w:marRight w:val="0"/>
                      <w:marTop w:val="0"/>
                      <w:marBottom w:val="0"/>
                      <w:divBdr>
                        <w:top w:val="none" w:sz="0" w:space="0" w:color="auto"/>
                        <w:left w:val="none" w:sz="0" w:space="0" w:color="auto"/>
                        <w:bottom w:val="none" w:sz="0" w:space="0" w:color="auto"/>
                        <w:right w:val="none" w:sz="0" w:space="0" w:color="auto"/>
                      </w:divBdr>
                      <w:divsChild>
                        <w:div w:id="938441555">
                          <w:marLeft w:val="0"/>
                          <w:marRight w:val="0"/>
                          <w:marTop w:val="0"/>
                          <w:marBottom w:val="0"/>
                          <w:divBdr>
                            <w:top w:val="none" w:sz="0" w:space="0" w:color="auto"/>
                            <w:left w:val="none" w:sz="0" w:space="0" w:color="auto"/>
                            <w:bottom w:val="none" w:sz="0" w:space="0" w:color="auto"/>
                            <w:right w:val="none" w:sz="0" w:space="0" w:color="auto"/>
                          </w:divBdr>
                          <w:divsChild>
                            <w:div w:id="75520551">
                              <w:marLeft w:val="0"/>
                              <w:marRight w:val="0"/>
                              <w:marTop w:val="0"/>
                              <w:marBottom w:val="0"/>
                              <w:divBdr>
                                <w:top w:val="none" w:sz="0" w:space="0" w:color="auto"/>
                                <w:left w:val="none" w:sz="0" w:space="0" w:color="auto"/>
                                <w:bottom w:val="none" w:sz="0" w:space="0" w:color="auto"/>
                                <w:right w:val="none" w:sz="0" w:space="0" w:color="auto"/>
                              </w:divBdr>
                              <w:divsChild>
                                <w:div w:id="1778938828">
                                  <w:marLeft w:val="0"/>
                                  <w:marRight w:val="0"/>
                                  <w:marTop w:val="0"/>
                                  <w:marBottom w:val="0"/>
                                  <w:divBdr>
                                    <w:top w:val="none" w:sz="0" w:space="0" w:color="auto"/>
                                    <w:left w:val="none" w:sz="0" w:space="0" w:color="auto"/>
                                    <w:bottom w:val="none" w:sz="0" w:space="0" w:color="auto"/>
                                    <w:right w:val="none" w:sz="0" w:space="0" w:color="auto"/>
                                  </w:divBdr>
                                  <w:divsChild>
                                    <w:div w:id="1412579382">
                                      <w:marLeft w:val="0"/>
                                      <w:marRight w:val="0"/>
                                      <w:marTop w:val="0"/>
                                      <w:marBottom w:val="75"/>
                                      <w:divBdr>
                                        <w:top w:val="none" w:sz="0" w:space="0" w:color="auto"/>
                                        <w:left w:val="none" w:sz="0" w:space="0" w:color="auto"/>
                                        <w:bottom w:val="none" w:sz="0" w:space="0" w:color="auto"/>
                                        <w:right w:val="none" w:sz="0" w:space="0" w:color="auto"/>
                                      </w:divBdr>
                                      <w:divsChild>
                                        <w:div w:id="208078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9167994">
      <w:bodyDiv w:val="1"/>
      <w:marLeft w:val="0"/>
      <w:marRight w:val="0"/>
      <w:marTop w:val="0"/>
      <w:marBottom w:val="0"/>
      <w:divBdr>
        <w:top w:val="none" w:sz="0" w:space="0" w:color="auto"/>
        <w:left w:val="none" w:sz="0" w:space="0" w:color="auto"/>
        <w:bottom w:val="none" w:sz="0" w:space="0" w:color="auto"/>
        <w:right w:val="none" w:sz="0" w:space="0" w:color="auto"/>
      </w:divBdr>
      <w:divsChild>
        <w:div w:id="128935172">
          <w:marLeft w:val="0"/>
          <w:marRight w:val="0"/>
          <w:marTop w:val="0"/>
          <w:marBottom w:val="0"/>
          <w:divBdr>
            <w:top w:val="none" w:sz="0" w:space="0" w:color="auto"/>
            <w:left w:val="none" w:sz="0" w:space="0" w:color="auto"/>
            <w:bottom w:val="none" w:sz="0" w:space="0" w:color="auto"/>
            <w:right w:val="none" w:sz="0" w:space="0" w:color="auto"/>
          </w:divBdr>
          <w:divsChild>
            <w:div w:id="392120982">
              <w:marLeft w:val="0"/>
              <w:marRight w:val="0"/>
              <w:marTop w:val="0"/>
              <w:marBottom w:val="0"/>
              <w:divBdr>
                <w:top w:val="none" w:sz="0" w:space="0" w:color="auto"/>
                <w:left w:val="none" w:sz="0" w:space="0" w:color="auto"/>
                <w:bottom w:val="none" w:sz="0" w:space="0" w:color="auto"/>
                <w:right w:val="none" w:sz="0" w:space="0" w:color="auto"/>
              </w:divBdr>
              <w:divsChild>
                <w:div w:id="76560685">
                  <w:marLeft w:val="0"/>
                  <w:marRight w:val="0"/>
                  <w:marTop w:val="0"/>
                  <w:marBottom w:val="0"/>
                  <w:divBdr>
                    <w:top w:val="none" w:sz="0" w:space="0" w:color="auto"/>
                    <w:left w:val="none" w:sz="0" w:space="0" w:color="auto"/>
                    <w:bottom w:val="none" w:sz="0" w:space="0" w:color="auto"/>
                    <w:right w:val="none" w:sz="0" w:space="0" w:color="auto"/>
                  </w:divBdr>
                  <w:divsChild>
                    <w:div w:id="2015110327">
                      <w:marLeft w:val="0"/>
                      <w:marRight w:val="0"/>
                      <w:marTop w:val="0"/>
                      <w:marBottom w:val="0"/>
                      <w:divBdr>
                        <w:top w:val="none" w:sz="0" w:space="0" w:color="auto"/>
                        <w:left w:val="none" w:sz="0" w:space="0" w:color="auto"/>
                        <w:bottom w:val="none" w:sz="0" w:space="0" w:color="auto"/>
                        <w:right w:val="none" w:sz="0" w:space="0" w:color="auto"/>
                      </w:divBdr>
                      <w:divsChild>
                        <w:div w:id="143935693">
                          <w:marLeft w:val="0"/>
                          <w:marRight w:val="0"/>
                          <w:marTop w:val="0"/>
                          <w:marBottom w:val="0"/>
                          <w:divBdr>
                            <w:top w:val="none" w:sz="0" w:space="0" w:color="auto"/>
                            <w:left w:val="none" w:sz="0" w:space="0" w:color="auto"/>
                            <w:bottom w:val="none" w:sz="0" w:space="0" w:color="auto"/>
                            <w:right w:val="none" w:sz="0" w:space="0" w:color="auto"/>
                          </w:divBdr>
                          <w:divsChild>
                            <w:div w:id="254946858">
                              <w:marLeft w:val="0"/>
                              <w:marRight w:val="0"/>
                              <w:marTop w:val="0"/>
                              <w:marBottom w:val="0"/>
                              <w:divBdr>
                                <w:top w:val="none" w:sz="0" w:space="0" w:color="auto"/>
                                <w:left w:val="none" w:sz="0" w:space="0" w:color="auto"/>
                                <w:bottom w:val="none" w:sz="0" w:space="0" w:color="auto"/>
                                <w:right w:val="none" w:sz="0" w:space="0" w:color="auto"/>
                              </w:divBdr>
                              <w:divsChild>
                                <w:div w:id="1591816409">
                                  <w:marLeft w:val="0"/>
                                  <w:marRight w:val="0"/>
                                  <w:marTop w:val="0"/>
                                  <w:marBottom w:val="0"/>
                                  <w:divBdr>
                                    <w:top w:val="none" w:sz="0" w:space="0" w:color="auto"/>
                                    <w:left w:val="none" w:sz="0" w:space="0" w:color="auto"/>
                                    <w:bottom w:val="none" w:sz="0" w:space="0" w:color="auto"/>
                                    <w:right w:val="none" w:sz="0" w:space="0" w:color="auto"/>
                                  </w:divBdr>
                                  <w:divsChild>
                                    <w:div w:id="1556425266">
                                      <w:marLeft w:val="0"/>
                                      <w:marRight w:val="0"/>
                                      <w:marTop w:val="0"/>
                                      <w:marBottom w:val="75"/>
                                      <w:divBdr>
                                        <w:top w:val="none" w:sz="0" w:space="0" w:color="auto"/>
                                        <w:left w:val="none" w:sz="0" w:space="0" w:color="auto"/>
                                        <w:bottom w:val="none" w:sz="0" w:space="0" w:color="auto"/>
                                        <w:right w:val="none" w:sz="0" w:space="0" w:color="auto"/>
                                      </w:divBdr>
                                      <w:divsChild>
                                        <w:div w:id="10313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205008">
      <w:bodyDiv w:val="1"/>
      <w:marLeft w:val="0"/>
      <w:marRight w:val="0"/>
      <w:marTop w:val="0"/>
      <w:marBottom w:val="0"/>
      <w:divBdr>
        <w:top w:val="none" w:sz="0" w:space="0" w:color="auto"/>
        <w:left w:val="none" w:sz="0" w:space="0" w:color="auto"/>
        <w:bottom w:val="none" w:sz="0" w:space="0" w:color="auto"/>
        <w:right w:val="none" w:sz="0" w:space="0" w:color="auto"/>
      </w:divBdr>
      <w:divsChild>
        <w:div w:id="441002891">
          <w:marLeft w:val="0"/>
          <w:marRight w:val="0"/>
          <w:marTop w:val="0"/>
          <w:marBottom w:val="0"/>
          <w:divBdr>
            <w:top w:val="none" w:sz="0" w:space="0" w:color="auto"/>
            <w:left w:val="none" w:sz="0" w:space="0" w:color="auto"/>
            <w:bottom w:val="none" w:sz="0" w:space="0" w:color="auto"/>
            <w:right w:val="none" w:sz="0" w:space="0" w:color="auto"/>
          </w:divBdr>
          <w:divsChild>
            <w:div w:id="1313674425">
              <w:marLeft w:val="0"/>
              <w:marRight w:val="0"/>
              <w:marTop w:val="0"/>
              <w:marBottom w:val="0"/>
              <w:divBdr>
                <w:top w:val="none" w:sz="0" w:space="0" w:color="auto"/>
                <w:left w:val="none" w:sz="0" w:space="0" w:color="auto"/>
                <w:bottom w:val="none" w:sz="0" w:space="0" w:color="auto"/>
                <w:right w:val="none" w:sz="0" w:space="0" w:color="auto"/>
              </w:divBdr>
              <w:divsChild>
                <w:div w:id="12273407">
                  <w:marLeft w:val="0"/>
                  <w:marRight w:val="0"/>
                  <w:marTop w:val="0"/>
                  <w:marBottom w:val="0"/>
                  <w:divBdr>
                    <w:top w:val="none" w:sz="0" w:space="0" w:color="auto"/>
                    <w:left w:val="none" w:sz="0" w:space="0" w:color="auto"/>
                    <w:bottom w:val="none" w:sz="0" w:space="0" w:color="auto"/>
                    <w:right w:val="none" w:sz="0" w:space="0" w:color="auto"/>
                  </w:divBdr>
                  <w:divsChild>
                    <w:div w:id="1507793054">
                      <w:marLeft w:val="0"/>
                      <w:marRight w:val="0"/>
                      <w:marTop w:val="0"/>
                      <w:marBottom w:val="0"/>
                      <w:divBdr>
                        <w:top w:val="none" w:sz="0" w:space="0" w:color="auto"/>
                        <w:left w:val="none" w:sz="0" w:space="0" w:color="auto"/>
                        <w:bottom w:val="none" w:sz="0" w:space="0" w:color="auto"/>
                        <w:right w:val="none" w:sz="0" w:space="0" w:color="auto"/>
                      </w:divBdr>
                      <w:divsChild>
                        <w:div w:id="2135319915">
                          <w:marLeft w:val="0"/>
                          <w:marRight w:val="0"/>
                          <w:marTop w:val="0"/>
                          <w:marBottom w:val="0"/>
                          <w:divBdr>
                            <w:top w:val="none" w:sz="0" w:space="0" w:color="auto"/>
                            <w:left w:val="none" w:sz="0" w:space="0" w:color="auto"/>
                            <w:bottom w:val="none" w:sz="0" w:space="0" w:color="auto"/>
                            <w:right w:val="none" w:sz="0" w:space="0" w:color="auto"/>
                          </w:divBdr>
                          <w:divsChild>
                            <w:div w:id="410542073">
                              <w:marLeft w:val="0"/>
                              <w:marRight w:val="0"/>
                              <w:marTop w:val="0"/>
                              <w:marBottom w:val="0"/>
                              <w:divBdr>
                                <w:top w:val="none" w:sz="0" w:space="0" w:color="auto"/>
                                <w:left w:val="none" w:sz="0" w:space="0" w:color="auto"/>
                                <w:bottom w:val="none" w:sz="0" w:space="0" w:color="auto"/>
                                <w:right w:val="none" w:sz="0" w:space="0" w:color="auto"/>
                              </w:divBdr>
                              <w:divsChild>
                                <w:div w:id="1294407902">
                                  <w:marLeft w:val="0"/>
                                  <w:marRight w:val="0"/>
                                  <w:marTop w:val="0"/>
                                  <w:marBottom w:val="0"/>
                                  <w:divBdr>
                                    <w:top w:val="none" w:sz="0" w:space="0" w:color="auto"/>
                                    <w:left w:val="none" w:sz="0" w:space="0" w:color="auto"/>
                                    <w:bottom w:val="none" w:sz="0" w:space="0" w:color="auto"/>
                                    <w:right w:val="none" w:sz="0" w:space="0" w:color="auto"/>
                                  </w:divBdr>
                                  <w:divsChild>
                                    <w:div w:id="628780021">
                                      <w:marLeft w:val="0"/>
                                      <w:marRight w:val="0"/>
                                      <w:marTop w:val="0"/>
                                      <w:marBottom w:val="75"/>
                                      <w:divBdr>
                                        <w:top w:val="none" w:sz="0" w:space="0" w:color="auto"/>
                                        <w:left w:val="none" w:sz="0" w:space="0" w:color="auto"/>
                                        <w:bottom w:val="none" w:sz="0" w:space="0" w:color="auto"/>
                                        <w:right w:val="none" w:sz="0" w:space="0" w:color="auto"/>
                                      </w:divBdr>
                                      <w:divsChild>
                                        <w:div w:id="204821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0516076">
      <w:bodyDiv w:val="1"/>
      <w:marLeft w:val="0"/>
      <w:marRight w:val="0"/>
      <w:marTop w:val="0"/>
      <w:marBottom w:val="0"/>
      <w:divBdr>
        <w:top w:val="none" w:sz="0" w:space="0" w:color="auto"/>
        <w:left w:val="none" w:sz="0" w:space="0" w:color="auto"/>
        <w:bottom w:val="none" w:sz="0" w:space="0" w:color="auto"/>
        <w:right w:val="none" w:sz="0" w:space="0" w:color="auto"/>
      </w:divBdr>
      <w:divsChild>
        <w:div w:id="1459450668">
          <w:marLeft w:val="0"/>
          <w:marRight w:val="0"/>
          <w:marTop w:val="0"/>
          <w:marBottom w:val="0"/>
          <w:divBdr>
            <w:top w:val="none" w:sz="0" w:space="0" w:color="auto"/>
            <w:left w:val="none" w:sz="0" w:space="0" w:color="auto"/>
            <w:bottom w:val="none" w:sz="0" w:space="0" w:color="auto"/>
            <w:right w:val="none" w:sz="0" w:space="0" w:color="auto"/>
          </w:divBdr>
          <w:divsChild>
            <w:div w:id="488833380">
              <w:marLeft w:val="0"/>
              <w:marRight w:val="0"/>
              <w:marTop w:val="0"/>
              <w:marBottom w:val="0"/>
              <w:divBdr>
                <w:top w:val="none" w:sz="0" w:space="0" w:color="auto"/>
                <w:left w:val="none" w:sz="0" w:space="0" w:color="auto"/>
                <w:bottom w:val="none" w:sz="0" w:space="0" w:color="auto"/>
                <w:right w:val="none" w:sz="0" w:space="0" w:color="auto"/>
              </w:divBdr>
              <w:divsChild>
                <w:div w:id="1545946081">
                  <w:marLeft w:val="0"/>
                  <w:marRight w:val="0"/>
                  <w:marTop w:val="0"/>
                  <w:marBottom w:val="0"/>
                  <w:divBdr>
                    <w:top w:val="none" w:sz="0" w:space="0" w:color="auto"/>
                    <w:left w:val="none" w:sz="0" w:space="0" w:color="auto"/>
                    <w:bottom w:val="none" w:sz="0" w:space="0" w:color="auto"/>
                    <w:right w:val="none" w:sz="0" w:space="0" w:color="auto"/>
                  </w:divBdr>
                  <w:divsChild>
                    <w:div w:id="425343689">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1744641105">
                              <w:marLeft w:val="0"/>
                              <w:marRight w:val="0"/>
                              <w:marTop w:val="0"/>
                              <w:marBottom w:val="0"/>
                              <w:divBdr>
                                <w:top w:val="none" w:sz="0" w:space="0" w:color="auto"/>
                                <w:left w:val="none" w:sz="0" w:space="0" w:color="auto"/>
                                <w:bottom w:val="none" w:sz="0" w:space="0" w:color="auto"/>
                                <w:right w:val="none" w:sz="0" w:space="0" w:color="auto"/>
                              </w:divBdr>
                              <w:divsChild>
                                <w:div w:id="3217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umer.com/press"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www.baumer.com/om7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baumer.com"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aumer.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Language xmlns="5e32bf0a-83ef-47de-be9e-841abb22fd07">
      <Value>EN</Value>
    </Language>
    <L_x00f6_schkennzeichen xmlns="98327c88-adbf-46b3-99b3-8284eea4c4a7">false</L_x00f6_schkennzeichen>
    <Level xmlns="98327c88-adbf-46b3-99b3-8284eea4c4a7">Group</Level>
    <Validity xmlns="5e32bf0a-83ef-47de-be9e-841abb22fd07">
      <Value>ALL</Value>
    </Validity>
    <Retention_x0020_period xmlns="5e32bf0a-83ef-47de-be9e-841abb22fd07">none</Retention_x0020_period>
    <Storage xmlns="5e32bf0a-83ef-47de-be9e-841abb22fd07">E</Storage>
    <Change_x0020_History xmlns="98327c88-adbf-46b3-99b3-8284eea4c4a7">01.02.2017: kleinere formelle Anpassungen</Change_x0020_History>
    <Topic xmlns="5e32bf0a-83ef-47de-be9e-841abb22fd07">Press release, Pressrelease, PR, 81173188, PR template</Topic>
    <Owner xmlns="5e32bf0a-83ef-47de-be9e-841abb22fd07">
      <UserInfo>
        <DisplayName>Maier Silke</DisplayName>
        <AccountId>168</AccountId>
        <AccountType/>
      </UserInfo>
    </Owner>
    <BBS_x0020_Categorie xmlns="5e32bf0a-83ef-47de-be9e-841abb22fd07">TPL</BBS_x0020_Categorie>
    <Doc_x0020_Type xmlns="5e32bf0a-83ef-47de-be9e-841abb22fd07">SOP</Doc_x0020_Type>
    <BBS_x0020_Process xmlns="5e32bf0a-83ef-47de-be9e-841abb22fd07">
      <Value>02.02.</Value>
    </BBS_x0020_Process>
    <Validity_x0020__x002f__x0020_G_x00fc_ltigkeit xmlns="5e32bf0a-83ef-47de-be9e-841abb22fd07">
      <Value>ALL</Value>
    </Validity_x0020__x002f__x0020_G_x00fc_ltigkei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059BAB4C6185438C1FEC9D03403546" ma:contentTypeVersion="27" ma:contentTypeDescription="Create a new document." ma:contentTypeScope="" ma:versionID="040c6eb162f8f64c49477dafcc060295">
  <xsd:schema xmlns:xsd="http://www.w3.org/2001/XMLSchema" xmlns:xs="http://www.w3.org/2001/XMLSchema" xmlns:p="http://schemas.microsoft.com/office/2006/metadata/properties" xmlns:ns2="5e32bf0a-83ef-47de-be9e-841abb22fd07" xmlns:ns3="98327c88-adbf-46b3-99b3-8284eea4c4a7" targetNamespace="http://schemas.microsoft.com/office/2006/metadata/properties" ma:root="true" ma:fieldsID="6b7969b3eea6d1bf43a4f5ab71f10946" ns2:_="" ns3:_="">
    <xsd:import namespace="5e32bf0a-83ef-47de-be9e-841abb22fd07"/>
    <xsd:import namespace="98327c88-adbf-46b3-99b3-8284eea4c4a7"/>
    <xsd:element name="properties">
      <xsd:complexType>
        <xsd:sequence>
          <xsd:element name="documentManagement">
            <xsd:complexType>
              <xsd:all>
                <xsd:element ref="ns2:BBS_x0020_Categorie"/>
                <xsd:element ref="ns2:BBS_x0020_Process" minOccurs="0"/>
                <xsd:element ref="ns2:Validity_x0020__x002f__x0020_G_x00fc_ltigkeit" minOccurs="0"/>
                <xsd:element ref="ns2:Validity" minOccurs="0"/>
                <xsd:element ref="ns3:Level" minOccurs="0"/>
                <xsd:element ref="ns2:Language" minOccurs="0"/>
                <xsd:element ref="ns2:Topic" minOccurs="0"/>
                <xsd:element ref="ns2:Owner"/>
                <xsd:element ref="ns2:Retention_x0020_period" minOccurs="0"/>
                <xsd:element ref="ns2:Storage"/>
                <xsd:element ref="ns2:Doc_x0020_Type"/>
                <xsd:element ref="ns3:Change_x0020_History"/>
                <xsd:element ref="ns3:L_x00f6_schkennzeich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32bf0a-83ef-47de-be9e-841abb22fd07" elementFormDefault="qualified">
    <xsd:import namespace="http://schemas.microsoft.com/office/2006/documentManagement/types"/>
    <xsd:import namespace="http://schemas.microsoft.com/office/infopath/2007/PartnerControls"/>
    <xsd:element name="BBS_x0020_Categorie" ma:index="8" ma:displayName="Category" ma:default="BWI" ma:format="Dropdown" ma:indexed="true" ma:internalName="BBS_x0020_Categorie">
      <xsd:simpleType>
        <xsd:restriction base="dms:Choice">
          <xsd:enumeration value="BWI"/>
          <xsd:enumeration value="TPL"/>
          <xsd:enumeration value="PRC"/>
          <xsd:enumeration value="ORG"/>
          <xsd:enumeration value="BOE"/>
          <xsd:enumeration value="RASCI"/>
          <xsd:enumeration value="ROL"/>
        </xsd:restriction>
      </xsd:simpleType>
    </xsd:element>
    <xsd:element name="BBS_x0020_Process" ma:index="9" nillable="true" ma:displayName="PRC No." ma:internalName="BBS_x0020_Process" ma:requiredMultiChoice="true">
      <xsd:complexType>
        <xsd:complexContent>
          <xsd:extension base="dms:MultiChoice">
            <xsd:sequence>
              <xsd:element name="Value" maxOccurs="unbounded" minOccurs="0" nillable="true">
                <xsd:simpleType>
                  <xsd:restriction base="dms:Choice">
                    <xsd:enumeration value="ALL"/>
                    <xsd:enumeration value="00. BBS General"/>
                    <xsd:enumeration value="01.01."/>
                    <xsd:enumeration value="01.02."/>
                    <xsd:enumeration value="01.03."/>
                    <xsd:enumeration value="01.04."/>
                    <xsd:enumeration value="01.05."/>
                    <xsd:enumeration value="01.06."/>
                    <xsd:enumeration value="01.07."/>
                    <xsd:enumeration value="01.08."/>
                    <xsd:enumeration value="01.09."/>
                    <xsd:enumeration value="01.10."/>
                    <xsd:enumeration value="01.11."/>
                    <xsd:enumeration value="02."/>
                    <xsd:enumeration value="02.01."/>
                    <xsd:enumeration value="02.02."/>
                    <xsd:enumeration value="02.03."/>
                    <xsd:enumeration value="02.04."/>
                    <xsd:enumeration value="02.05."/>
                    <xsd:enumeration value="03."/>
                    <xsd:enumeration value="03.01."/>
                    <xsd:enumeration value="03.02."/>
                    <xsd:enumeration value="03.03."/>
                    <xsd:enumeration value="03.04."/>
                    <xsd:enumeration value="03.05."/>
                    <xsd:enumeration value="04."/>
                    <xsd:enumeration value="04.02."/>
                    <xsd:enumeration value="04.03."/>
                    <xsd:enumeration value="04.04."/>
                    <xsd:enumeration value="04.05."/>
                    <xsd:enumeration value="04.10."/>
                    <xsd:enumeration value="04.11."/>
                    <xsd:enumeration value="05."/>
                  </xsd:restriction>
                </xsd:simpleType>
              </xsd:element>
            </xsd:sequence>
          </xsd:extension>
        </xsd:complexContent>
      </xsd:complexType>
    </xsd:element>
    <xsd:element name="Validity_x0020__x002f__x0020_G_x00fc_ltigkeit" ma:index="10" nillable="true" ma:displayName="Company" ma:internalName="Validity_x0020__x002f__x0020_G_x00fc_ltigkeit" ma:requiredMultiChoice="true">
      <xsd:complexType>
        <xsd:complexContent>
          <xsd:extension base="dms:MultiChoice">
            <xsd:sequence>
              <xsd:element name="Value" maxOccurs="unbounded" minOccurs="0" nillable="true">
                <xsd:simpleType>
                  <xsd:restriction base="dms:Choice">
                    <xsd:enumeration value="ALL"/>
                    <xsd:enumeration value="BABE"/>
                    <xsd:enumeration value="BABR"/>
                    <xsd:enumeration value="BACA"/>
                    <xsd:enumeration value="BACN"/>
                    <xsd:enumeration value="BADE"/>
                    <xsd:enumeration value="BADK"/>
                    <xsd:enumeration value="BAFR"/>
                    <xsd:enumeration value="BAIN"/>
                    <xsd:enumeration value="BAIT"/>
                    <xsd:enumeration value="BAME"/>
                    <xsd:enumeration value="BAPL"/>
                    <xsd:enumeration value="BASG"/>
                    <xsd:enumeration value="BAVE"/>
                    <xsd:enumeration value="BAUK"/>
                    <xsd:enumeration value="BAUS"/>
                    <xsd:enumeration value="BECH"/>
                    <xsd:enumeration value="BGDE"/>
                    <xsd:enumeration value="BHDE"/>
                    <xsd:enumeration value="BHFR"/>
                    <xsd:enumeration value="BLDE"/>
                    <xsd:enumeration value="BMCH"/>
                    <xsd:enumeration value="BMDE"/>
                    <xsd:enumeration value="BIDE"/>
                    <xsd:enumeration value="BODE"/>
                    <xsd:enumeration value="BUDE"/>
                    <xsd:enumeration value="BSIT"/>
                    <xsd:enumeration value="BTDE"/>
                    <xsd:enumeration value="BTIN"/>
                    <xsd:enumeration value="BVDE"/>
                    <xsd:enumeration value="BXDE"/>
                  </xsd:restriction>
                </xsd:simpleType>
              </xsd:element>
            </xsd:sequence>
          </xsd:extension>
        </xsd:complexContent>
      </xsd:complexType>
    </xsd:element>
    <xsd:element name="Validity" ma:index="11" nillable="true" ma:displayName="Scope" ma:default="ALL" ma:internalName="Validity" ma:requiredMultiChoice="true">
      <xsd:complexType>
        <xsd:complexContent>
          <xsd:extension base="dms:MultiChoice">
            <xsd:sequence>
              <xsd:element name="Value" maxOccurs="unbounded" minOccurs="0" nillable="true">
                <xsd:simpleType>
                  <xsd:restriction base="dms:Choice">
                    <xsd:enumeration value="ALL"/>
                    <xsd:enumeration value="PS MC"/>
                    <xsd:enumeration value="PS PI"/>
                    <xsd:enumeration value="PS VT"/>
                    <xsd:enumeration value="BU EL"/>
                    <xsd:enumeration value="PS SE"/>
                  </xsd:restriction>
                </xsd:simpleType>
              </xsd:element>
            </xsd:sequence>
          </xsd:extension>
        </xsd:complexContent>
      </xsd:complexType>
    </xsd:element>
    <xsd:element name="Language" ma:index="13" nillable="true" ma:displayName="Lang." ma:default="DE" ma:internalName="Language" ma:requiredMultiChoice="true">
      <xsd:complexType>
        <xsd:complexContent>
          <xsd:extension base="dms:MultiChoice">
            <xsd:sequence>
              <xsd:element name="Value" maxOccurs="unbounded" minOccurs="0" nillable="true">
                <xsd:simpleType>
                  <xsd:restriction base="dms:Choice">
                    <xsd:enumeration value="DE"/>
                    <xsd:enumeration value="EN"/>
                    <xsd:enumeration value="FR"/>
                    <xsd:enumeration value="IT"/>
                    <xsd:enumeration value="PT"/>
                    <xsd:enumeration value="CN"/>
                    <xsd:enumeration value="DK"/>
                  </xsd:restriction>
                </xsd:simpleType>
              </xsd:element>
            </xsd:sequence>
          </xsd:extension>
        </xsd:complexContent>
      </xsd:complexType>
    </xsd:element>
    <xsd:element name="Topic" ma:index="14" nillable="true" ma:displayName="KeyWords/Schlagworte" ma:internalName="Topic">
      <xsd:simpleType>
        <xsd:restriction base="dms:Note">
          <xsd:maxLength value="255"/>
        </xsd:restriction>
      </xsd:simpleType>
    </xsd:element>
    <xsd:element name="Owner" ma:index="15" ma:displayName="Owner" ma:list="UserInfo"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tention_x0020_period" ma:index="16" nillable="true" ma:displayName="Retention" ma:default="none" ma:format="Dropdown" ma:internalName="Retention_x0020_period">
      <xsd:simpleType>
        <xsd:restriction base="dms:Choice">
          <xsd:enumeration value="none"/>
          <xsd:enumeration value="5"/>
          <xsd:enumeration value="10"/>
        </xsd:restriction>
      </xsd:simpleType>
    </xsd:element>
    <xsd:element name="Storage" ma:index="17" ma:displayName="Storage" ma:default="E" ma:description="E = Electronic &#10;P = Physical" ma:format="Dropdown" ma:internalName="Storage">
      <xsd:simpleType>
        <xsd:restriction base="dms:Choice">
          <xsd:enumeration value="E"/>
          <xsd:enumeration value="P"/>
        </xsd:restriction>
      </xsd:simpleType>
    </xsd:element>
    <xsd:element name="Doc_x0020_Type" ma:index="18" ma:displayName="Doc Type" ma:default="SOP" ma:description="SOP = Standard Operating Procedure (Vorgabedokument)&#10;P = Proof (Nachweisdokument)&#10;SOP/P = both" ma:format="RadioButtons" ma:internalName="Doc_x0020_Type">
      <xsd:simpleType>
        <xsd:restriction base="dms:Choice">
          <xsd:enumeration value="SOP"/>
          <xsd:enumeration value="P"/>
          <xsd:enumeration value="SOP/P"/>
        </xsd:restriction>
      </xsd:simpleType>
    </xsd:element>
  </xsd:schema>
  <xsd:schema xmlns:xsd="http://www.w3.org/2001/XMLSchema" xmlns:xs="http://www.w3.org/2001/XMLSchema" xmlns:dms="http://schemas.microsoft.com/office/2006/documentManagement/types" xmlns:pc="http://schemas.microsoft.com/office/infopath/2007/PartnerControls" targetNamespace="98327c88-adbf-46b3-99b3-8284eea4c4a7" elementFormDefault="qualified">
    <xsd:import namespace="http://schemas.microsoft.com/office/2006/documentManagement/types"/>
    <xsd:import namespace="http://schemas.microsoft.com/office/infopath/2007/PartnerControls"/>
    <xsd:element name="Level" ma:index="12" nillable="true" ma:displayName="Level" ma:default="Group" ma:description="'Group' applicable for all companies&#10;'Site' specific documentation only for some companies" ma:format="RadioButtons" ma:internalName="Level">
      <xsd:simpleType>
        <xsd:restriction base="dms:Choice">
          <xsd:enumeration value="Group"/>
          <xsd:enumeration value="Site"/>
        </xsd:restriction>
      </xsd:simpleType>
    </xsd:element>
    <xsd:element name="Change_x0020_History" ma:index="19" ma:displayName="Change History" ma:internalName="Change_x0020_History">
      <xsd:simpleType>
        <xsd:restriction base="dms:Note">
          <xsd:maxLength value="255"/>
        </xsd:restriction>
      </xsd:simpleType>
    </xsd:element>
    <xsd:element name="L_x00f6_schkennzeichen" ma:index="20" nillable="true" ma:displayName="Löschkennzeichen" ma:default="0" ma:description="Soll das Dokument zum Löschen vorgemerkt werden?" ma:internalName="L_x00f6_schkennzeiche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2B611-4DEF-4C7C-B8EE-70A2E9EC5586}">
  <ds:schemaRefs>
    <ds:schemaRef ds:uri="http://schemas.microsoft.com/office/2006/documentManagement/types"/>
    <ds:schemaRef ds:uri="5e32bf0a-83ef-47de-be9e-841abb22fd07"/>
    <ds:schemaRef ds:uri="http://purl.org/dc/elements/1.1/"/>
    <ds:schemaRef ds:uri="http://schemas.microsoft.com/office/2006/metadata/properties"/>
    <ds:schemaRef ds:uri="98327c88-adbf-46b3-99b3-8284eea4c4a7"/>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941833D-D97F-4F8E-B998-7EC82B453E86}">
  <ds:schemaRefs>
    <ds:schemaRef ds:uri="http://schemas.microsoft.com/sharepoint/v3/contenttype/forms"/>
  </ds:schemaRefs>
</ds:datastoreItem>
</file>

<file path=customXml/itemProps3.xml><?xml version="1.0" encoding="utf-8"?>
<ds:datastoreItem xmlns:ds="http://schemas.openxmlformats.org/officeDocument/2006/customXml" ds:itemID="{1D862ED8-796C-4F91-BAD7-B4D71D766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32bf0a-83ef-47de-be9e-841abb22fd07"/>
    <ds:schemaRef ds:uri="98327c88-adbf-46b3-99b3-8284eea4c4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ECDCAB-0DC2-4B80-8935-97A54D270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76879D81.dotm</Template>
  <TotalTime>0</TotalTime>
  <Pages>2</Pages>
  <Words>403</Words>
  <Characters>2544</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SL_MA_TPL_81173186_Press_Release_EN</vt:lpstr>
      <vt:lpstr>SL_MA_TPL_81173186_Press_Release_EN</vt:lpstr>
    </vt:vector>
  </TitlesOfParts>
  <Manager>S. Diepenbrock</Manager>
  <Company>Baumer Management Services AG</Company>
  <LinksUpToDate>false</LinksUpToDate>
  <CharactersWithSpaces>2942</CharactersWithSpaces>
  <SharedDoc>false</SharedDoc>
  <HLinks>
    <vt:vector size="24" baseType="variant">
      <vt:variant>
        <vt:i4>3538997</vt:i4>
      </vt:variant>
      <vt:variant>
        <vt:i4>0</vt:i4>
      </vt:variant>
      <vt:variant>
        <vt:i4>0</vt:i4>
      </vt:variant>
      <vt:variant>
        <vt:i4>5</vt:i4>
      </vt:variant>
      <vt:variant>
        <vt:lpwstr>http://www.baumer.com/press</vt:lpwstr>
      </vt:variant>
      <vt:variant>
        <vt:lpwstr/>
      </vt:variant>
      <vt:variant>
        <vt:i4>3604512</vt:i4>
      </vt:variant>
      <vt:variant>
        <vt:i4>6</vt:i4>
      </vt:variant>
      <vt:variant>
        <vt:i4>0</vt:i4>
      </vt:variant>
      <vt:variant>
        <vt:i4>5</vt:i4>
      </vt:variant>
      <vt:variant>
        <vt:lpwstr>http://www.baumer.com/</vt:lpwstr>
      </vt:variant>
      <vt:variant>
        <vt:lpwstr/>
      </vt:variant>
      <vt:variant>
        <vt:i4>3604512</vt:i4>
      </vt:variant>
      <vt:variant>
        <vt:i4>3</vt:i4>
      </vt:variant>
      <vt:variant>
        <vt:i4>0</vt:i4>
      </vt:variant>
      <vt:variant>
        <vt:i4>5</vt:i4>
      </vt:variant>
      <vt:variant>
        <vt:lpwstr>http://www.baumer.com/</vt:lpwstr>
      </vt:variant>
      <vt:variant>
        <vt:lpwstr/>
      </vt:variant>
      <vt:variant>
        <vt:i4>3407886</vt:i4>
      </vt:variant>
      <vt:variant>
        <vt:i4>0</vt:i4>
      </vt:variant>
      <vt:variant>
        <vt:i4>0</vt:i4>
      </vt:variant>
      <vt:variant>
        <vt:i4>5</vt:i4>
      </vt:variant>
      <vt:variant>
        <vt:lpwstr>mailto:sjess@baumer.com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SL_MA_TPL_81173186_Press_Release_EN</dc:title>
  <dc:creator>Baumer</dc:creator>
  <cp:lastModifiedBy>Frick Christina</cp:lastModifiedBy>
  <cp:revision>3</cp:revision>
  <cp:lastPrinted>2015-02-06T10:33:00Z</cp:lastPrinted>
  <dcterms:created xsi:type="dcterms:W3CDTF">2019-09-02T06:40:00Z</dcterms:created>
  <dcterms:modified xsi:type="dcterms:W3CDTF">2019-09-02T06:40:00Z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0x0101006B059BAB4C6185438C1FEC9D03403546</vt:lpwstr>
  </property>
</Properties>
</file>